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6D0E0" w14:textId="77777777" w:rsidR="000521E8" w:rsidRDefault="007B120C">
      <w:pPr>
        <w:pStyle w:val="Gwka"/>
      </w:pPr>
      <w:r>
        <w:rPr>
          <w:noProof/>
        </w:rPr>
        <w:drawing>
          <wp:anchor distT="0" distB="0" distL="114300" distR="114300" simplePos="0" relativeHeight="251662336" behindDoc="0" locked="0" layoutInCell="1" allowOverlap="1" wp14:anchorId="67ECE2C2" wp14:editId="05C42617">
            <wp:simplePos x="0" y="0"/>
            <wp:positionH relativeFrom="margin">
              <wp:align>right</wp:align>
            </wp:positionH>
            <wp:positionV relativeFrom="paragraph">
              <wp:posOffset>-338786</wp:posOffset>
            </wp:positionV>
            <wp:extent cx="1539682" cy="177432"/>
            <wp:effectExtent l="0" t="0" r="381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9682" cy="17743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5223A">
        <w:rPr>
          <w:sz w:val="22"/>
          <w:szCs w:val="22"/>
          <w:lang w:val="en-US"/>
        </w:rPr>
        <w:t xml:space="preserve">                                                                                                                                                                                                                                                                                                                                                                                                                                                                                                                                                                                                                                                                                                                                                                                                                                                                                                                                                                                                                                                                                                                                                                                                                                                                                                                                                                                                                                                                                                                                                                                                                                                                                                                                                                                                                                                                                                                                                                                                                                                                                                                                                                                                                                                                                                                                                                                                                                                                                                                                                                                                                                                                                                                                                                                                                                                                                                                                                                                                                                                                                                                                                                                                                                                                                                                                                                                                                                                                                                                 </w:t>
      </w:r>
    </w:p>
    <w:p w14:paraId="2A67FEBD" w14:textId="77777777" w:rsidR="0035223A" w:rsidRPr="00DE5B4C" w:rsidRDefault="0035223A" w:rsidP="0035223A">
      <w:pPr>
        <w:pStyle w:val="Bezodstpw"/>
        <w:rPr>
          <w:rFonts w:ascii="Times New Roman" w:hAnsi="Times New Roman" w:cs="Times New Roman"/>
          <w:b/>
          <w:sz w:val="22"/>
          <w:szCs w:val="22"/>
        </w:rPr>
      </w:pPr>
      <w:r w:rsidRPr="00DE5B4C">
        <w:rPr>
          <w:rFonts w:ascii="Times New Roman" w:hAnsi="Times New Roman" w:cs="Times New Roman"/>
          <w:b/>
          <w:sz w:val="22"/>
          <w:szCs w:val="22"/>
        </w:rPr>
        <w:t>Przedsiębiorstwo Wielobranżowe Transkom Sp. z o.o.</w:t>
      </w:r>
    </w:p>
    <w:p w14:paraId="72A45892" w14:textId="77777777" w:rsidR="0035223A" w:rsidRPr="00DD1606" w:rsidRDefault="0035223A" w:rsidP="0035223A">
      <w:pPr>
        <w:pStyle w:val="Bezodstpw"/>
        <w:rPr>
          <w:rFonts w:ascii="Times New Roman" w:hAnsi="Times New Roman" w:cs="Times New Roman"/>
          <w:color w:val="auto"/>
          <w:sz w:val="22"/>
          <w:szCs w:val="22"/>
          <w:lang w:val="en-GB"/>
        </w:rPr>
      </w:pPr>
      <w:r w:rsidRPr="00DD1606">
        <w:rPr>
          <w:rFonts w:ascii="Times New Roman" w:hAnsi="Times New Roman" w:cs="Times New Roman"/>
          <w:b/>
          <w:sz w:val="22"/>
          <w:szCs w:val="22"/>
          <w:lang w:val="en-GB"/>
        </w:rPr>
        <w:t>e-mail:</w:t>
      </w:r>
      <w:r w:rsidRPr="00DD1606">
        <w:rPr>
          <w:rFonts w:ascii="Times New Roman" w:hAnsi="Times New Roman" w:cs="Times New Roman"/>
          <w:sz w:val="22"/>
          <w:szCs w:val="22"/>
          <w:lang w:val="en-GB"/>
        </w:rPr>
        <w:t xml:space="preserve"> </w:t>
      </w:r>
      <w:hyperlink r:id="rId9">
        <w:r w:rsidRPr="00DD1606">
          <w:rPr>
            <w:rStyle w:val="czeinternetowe"/>
            <w:rFonts w:ascii="Times New Roman" w:hAnsi="Times New Roman" w:cs="Times New Roman"/>
            <w:color w:val="auto"/>
            <w:sz w:val="22"/>
            <w:szCs w:val="22"/>
            <w:lang w:val="en-GB"/>
          </w:rPr>
          <w:t>info@transkom.com.pl</w:t>
        </w:r>
      </w:hyperlink>
      <w:r w:rsidRPr="00DD1606">
        <w:rPr>
          <w:rFonts w:ascii="Times New Roman" w:hAnsi="Times New Roman" w:cs="Times New Roman"/>
          <w:color w:val="auto"/>
          <w:sz w:val="22"/>
          <w:szCs w:val="22"/>
          <w:lang w:val="en-GB"/>
        </w:rPr>
        <w:t xml:space="preserve">          </w:t>
      </w:r>
    </w:p>
    <w:p w14:paraId="25E6D6EC" w14:textId="77777777" w:rsidR="000521E8" w:rsidRPr="00DE5B4C" w:rsidRDefault="0035223A" w:rsidP="0035223A">
      <w:pPr>
        <w:pStyle w:val="Bezodstpw"/>
        <w:rPr>
          <w:rFonts w:ascii="Times New Roman" w:hAnsi="Times New Roman" w:cs="Times New Roman"/>
          <w:color w:val="auto"/>
          <w:sz w:val="22"/>
          <w:szCs w:val="22"/>
        </w:rPr>
      </w:pPr>
      <w:r w:rsidRPr="00DE5B4C">
        <w:rPr>
          <w:rFonts w:ascii="Times New Roman" w:hAnsi="Times New Roman" w:cs="Times New Roman"/>
          <w:b/>
          <w:color w:val="auto"/>
          <w:sz w:val="22"/>
          <w:szCs w:val="22"/>
        </w:rPr>
        <w:t>telefon:</w:t>
      </w:r>
      <w:r w:rsidRPr="00DE5B4C">
        <w:rPr>
          <w:rFonts w:ascii="Times New Roman" w:hAnsi="Times New Roman" w:cs="Times New Roman"/>
          <w:color w:val="auto"/>
          <w:sz w:val="22"/>
          <w:szCs w:val="22"/>
        </w:rPr>
        <w:t xml:space="preserve"> 61 651 47 00 fax: 61 651 47 09</w:t>
      </w:r>
    </w:p>
    <w:p w14:paraId="23CFD535" w14:textId="77777777" w:rsidR="000521E8" w:rsidRPr="00DE5B4C" w:rsidRDefault="0035223A" w:rsidP="0035223A">
      <w:pPr>
        <w:pStyle w:val="Bezodstpw"/>
        <w:rPr>
          <w:rFonts w:ascii="Times New Roman" w:hAnsi="Times New Roman" w:cs="Times New Roman"/>
          <w:color w:val="auto"/>
          <w:sz w:val="22"/>
          <w:szCs w:val="22"/>
        </w:rPr>
      </w:pPr>
      <w:r w:rsidRPr="00DE5B4C">
        <w:rPr>
          <w:rFonts w:ascii="Times New Roman" w:hAnsi="Times New Roman" w:cs="Times New Roman"/>
          <w:b/>
          <w:color w:val="auto"/>
          <w:sz w:val="22"/>
          <w:szCs w:val="22"/>
        </w:rPr>
        <w:t>Rachunek bankowy:</w:t>
      </w:r>
      <w:r w:rsidRPr="00DE5B4C">
        <w:rPr>
          <w:rFonts w:ascii="Times New Roman" w:hAnsi="Times New Roman" w:cs="Times New Roman"/>
          <w:color w:val="auto"/>
          <w:sz w:val="22"/>
          <w:szCs w:val="22"/>
        </w:rPr>
        <w:t xml:space="preserve"> ING Bank Śląski S. A. 11 1050 1520 1000 0022 2861 1907</w:t>
      </w:r>
    </w:p>
    <w:p w14:paraId="773311F1" w14:textId="77777777" w:rsidR="0035223A" w:rsidRPr="00DE5B4C" w:rsidRDefault="0035223A" w:rsidP="0035223A">
      <w:pPr>
        <w:pStyle w:val="Bezodstpw"/>
        <w:rPr>
          <w:rFonts w:ascii="Times New Roman" w:hAnsi="Times New Roman" w:cs="Times New Roman"/>
          <w:color w:val="auto"/>
          <w:sz w:val="22"/>
          <w:szCs w:val="22"/>
        </w:rPr>
      </w:pPr>
      <w:r w:rsidRPr="00DE5B4C">
        <w:rPr>
          <w:rFonts w:ascii="Times New Roman" w:hAnsi="Times New Roman" w:cs="Times New Roman"/>
          <w:b/>
          <w:color w:val="auto"/>
          <w:sz w:val="22"/>
          <w:szCs w:val="22"/>
        </w:rPr>
        <w:t>NIP:</w:t>
      </w:r>
      <w:r w:rsidRPr="00DE5B4C">
        <w:rPr>
          <w:rFonts w:ascii="Times New Roman" w:hAnsi="Times New Roman" w:cs="Times New Roman"/>
          <w:color w:val="auto"/>
          <w:sz w:val="22"/>
          <w:szCs w:val="22"/>
        </w:rPr>
        <w:t xml:space="preserve"> 777-00-03-222</w:t>
      </w:r>
    </w:p>
    <w:p w14:paraId="7D443386" w14:textId="77777777" w:rsidR="000521E8" w:rsidRPr="00DE5B4C" w:rsidRDefault="0035223A" w:rsidP="0035223A">
      <w:pPr>
        <w:pStyle w:val="Bezodstpw"/>
        <w:rPr>
          <w:rFonts w:ascii="Times New Roman" w:hAnsi="Times New Roman" w:cs="Times New Roman"/>
          <w:color w:val="auto"/>
          <w:sz w:val="22"/>
          <w:szCs w:val="22"/>
        </w:rPr>
      </w:pPr>
      <w:r w:rsidRPr="00DE5B4C">
        <w:rPr>
          <w:rFonts w:ascii="Times New Roman" w:hAnsi="Times New Roman" w:cs="Times New Roman"/>
          <w:b/>
          <w:color w:val="auto"/>
          <w:sz w:val="22"/>
          <w:szCs w:val="22"/>
        </w:rPr>
        <w:t>REGON:</w:t>
      </w:r>
      <w:r w:rsidRPr="00DE5B4C">
        <w:rPr>
          <w:rFonts w:ascii="Times New Roman" w:hAnsi="Times New Roman" w:cs="Times New Roman"/>
          <w:color w:val="auto"/>
          <w:sz w:val="22"/>
          <w:szCs w:val="22"/>
        </w:rPr>
        <w:t xml:space="preserve"> 632499668</w:t>
      </w:r>
    </w:p>
    <w:p w14:paraId="3C7987F4" w14:textId="77777777" w:rsidR="00B459DB" w:rsidRPr="00B459DB" w:rsidRDefault="00B459DB" w:rsidP="00B459DB">
      <w:pPr>
        <w:pStyle w:val="Bezodstpw"/>
        <w:rPr>
          <w:rFonts w:ascii="Times New Roman" w:hAnsi="Times New Roman" w:cs="Times New Roman"/>
          <w:sz w:val="22"/>
          <w:szCs w:val="22"/>
        </w:rPr>
      </w:pPr>
    </w:p>
    <w:p w14:paraId="1D616140" w14:textId="77777777" w:rsidR="00B459DB" w:rsidRPr="00B459DB" w:rsidRDefault="00B459DB" w:rsidP="00B459DB">
      <w:pPr>
        <w:pStyle w:val="Bezodstpw"/>
        <w:rPr>
          <w:rFonts w:ascii="Times New Roman" w:hAnsi="Times New Roman" w:cs="Times New Roman"/>
          <w:sz w:val="22"/>
          <w:szCs w:val="22"/>
        </w:rPr>
      </w:pPr>
      <w:r w:rsidRPr="00B459DB">
        <w:rPr>
          <w:rFonts w:ascii="Times New Roman" w:hAnsi="Times New Roman" w:cs="Times New Roman"/>
          <w:b/>
          <w:sz w:val="22"/>
          <w:szCs w:val="22"/>
        </w:rPr>
        <w:t>godziny pracy Zamawiającego:</w:t>
      </w:r>
      <w:r w:rsidRPr="00B459DB">
        <w:rPr>
          <w:rFonts w:ascii="Times New Roman" w:hAnsi="Times New Roman" w:cs="Times New Roman"/>
          <w:sz w:val="22"/>
          <w:szCs w:val="22"/>
        </w:rPr>
        <w:t xml:space="preserve"> 7:00 do 15:00</w:t>
      </w:r>
    </w:p>
    <w:p w14:paraId="3BDCA446" w14:textId="77777777" w:rsidR="000521E8" w:rsidRPr="006A55C9" w:rsidRDefault="006A55C9" w:rsidP="00B459DB">
      <w:pPr>
        <w:pStyle w:val="Bezodstpw"/>
        <w:rPr>
          <w:rFonts w:ascii="Times New Roman" w:hAnsi="Times New Roman" w:cs="Times New Roman"/>
          <w:sz w:val="22"/>
          <w:szCs w:val="22"/>
        </w:rPr>
      </w:pPr>
      <w:r>
        <w:rPr>
          <w:rFonts w:ascii="Times New Roman" w:hAnsi="Times New Roman" w:cs="Times New Roman"/>
          <w:b/>
          <w:sz w:val="22"/>
          <w:szCs w:val="22"/>
        </w:rPr>
        <w:t>Osoba</w:t>
      </w:r>
      <w:r w:rsidR="00B459DB" w:rsidRPr="00B459DB">
        <w:rPr>
          <w:rFonts w:ascii="Times New Roman" w:hAnsi="Times New Roman" w:cs="Times New Roman"/>
          <w:b/>
          <w:sz w:val="22"/>
          <w:szCs w:val="22"/>
        </w:rPr>
        <w:t xml:space="preserve"> upoważnion</w:t>
      </w:r>
      <w:r>
        <w:rPr>
          <w:rFonts w:ascii="Times New Roman" w:hAnsi="Times New Roman" w:cs="Times New Roman"/>
          <w:b/>
          <w:sz w:val="22"/>
          <w:szCs w:val="22"/>
        </w:rPr>
        <w:t>a</w:t>
      </w:r>
      <w:r w:rsidR="00B459DB" w:rsidRPr="00B459DB">
        <w:rPr>
          <w:rFonts w:ascii="Times New Roman" w:hAnsi="Times New Roman" w:cs="Times New Roman"/>
          <w:b/>
          <w:sz w:val="22"/>
          <w:szCs w:val="22"/>
        </w:rPr>
        <w:t xml:space="preserve"> ze strony Zamawiającego do kontaktów z Wykonawcami:</w:t>
      </w:r>
      <w:r w:rsidR="00B459DB" w:rsidRPr="00B459DB">
        <w:rPr>
          <w:rFonts w:ascii="Times New Roman" w:hAnsi="Times New Roman" w:cs="Times New Roman"/>
          <w:sz w:val="22"/>
          <w:szCs w:val="22"/>
        </w:rPr>
        <w:t xml:space="preserve"> Łukasz Piechowiak</w:t>
      </w:r>
    </w:p>
    <w:tbl>
      <w:tblPr>
        <w:tblW w:w="0" w:type="auto"/>
        <w:tblInd w:w="-180" w:type="dxa"/>
        <w:tblCellMar>
          <w:left w:w="10" w:type="dxa"/>
          <w:right w:w="10" w:type="dxa"/>
        </w:tblCellMar>
        <w:tblLook w:val="0000" w:firstRow="0" w:lastRow="0" w:firstColumn="0" w:lastColumn="0" w:noHBand="0" w:noVBand="0"/>
      </w:tblPr>
      <w:tblGrid>
        <w:gridCol w:w="9960"/>
      </w:tblGrid>
      <w:tr w:rsidR="00DE5B4C" w:rsidRPr="00DE5B4C" w14:paraId="4A668F7D" w14:textId="77777777">
        <w:trPr>
          <w:trHeight w:val="518"/>
        </w:trPr>
        <w:tc>
          <w:tcPr>
            <w:tcW w:w="9960" w:type="dxa"/>
            <w:shd w:val="clear" w:color="auto" w:fill="auto"/>
            <w:tcMar>
              <w:top w:w="0" w:type="dxa"/>
              <w:left w:w="70" w:type="dxa"/>
              <w:bottom w:w="0" w:type="dxa"/>
              <w:right w:w="70" w:type="dxa"/>
            </w:tcMar>
            <w:vAlign w:val="center"/>
          </w:tcPr>
          <w:bookmarkStart w:id="0" w:name="__RefHeading__175_1329373717"/>
          <w:bookmarkEnd w:id="0"/>
          <w:p w14:paraId="1A96EAF9" w14:textId="77777777" w:rsidR="00B459DB" w:rsidRPr="00B459DB" w:rsidRDefault="00B459DB">
            <w:pPr>
              <w:pStyle w:val="Nagwek6"/>
            </w:pPr>
            <w:r>
              <w:rPr>
                <w:rFonts w:ascii="Times New Roman" w:hAnsi="Times New Roman" w:cs="Times New Roman"/>
                <w:b w:val="0"/>
                <w:noProof/>
                <w:sz w:val="22"/>
                <w:szCs w:val="22"/>
              </w:rPr>
              <mc:AlternateContent>
                <mc:Choice Requires="wps">
                  <w:drawing>
                    <wp:anchor distT="0" distB="0" distL="114300" distR="114300" simplePos="0" relativeHeight="251666432" behindDoc="0" locked="0" layoutInCell="1" allowOverlap="1" wp14:anchorId="50F5EC43" wp14:editId="0575B11E">
                      <wp:simplePos x="0" y="0"/>
                      <wp:positionH relativeFrom="column">
                        <wp:posOffset>29845</wp:posOffset>
                      </wp:positionH>
                      <wp:positionV relativeFrom="paragraph">
                        <wp:posOffset>158115</wp:posOffset>
                      </wp:positionV>
                      <wp:extent cx="6042660" cy="31750"/>
                      <wp:effectExtent l="0" t="0" r="34290" b="25400"/>
                      <wp:wrapNone/>
                      <wp:docPr id="5" name="Łącznik prosty 5"/>
                      <wp:cNvGraphicFramePr/>
                      <a:graphic xmlns:a="http://schemas.openxmlformats.org/drawingml/2006/main">
                        <a:graphicData uri="http://schemas.microsoft.com/office/word/2010/wordprocessingShape">
                          <wps:wsp>
                            <wps:cNvCnPr/>
                            <wps:spPr>
                              <a:xfrm flipV="1">
                                <a:off x="0" y="0"/>
                                <a:ext cx="604266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795057" id="Łącznik prosty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2.45pt" to="478.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" strokecolor="black [3200]" strokeweight=".5pt">
                      <v:stroke joinstyle="miter"/>
                    </v:line>
                  </w:pict>
                </mc:Fallback>
              </mc:AlternateContent>
            </w:r>
          </w:p>
          <w:p w14:paraId="2AC10842" w14:textId="77777777" w:rsidR="000521E8" w:rsidRPr="00DE5B4C" w:rsidRDefault="00B459DB" w:rsidP="006A55C9">
            <w:pPr>
              <w:pStyle w:val="Nagwek6"/>
            </w:pPr>
            <w:r>
              <w:rPr>
                <w:rFonts w:ascii="Times New Roman" w:hAnsi="Times New Roman" w:cs="Times New Roman"/>
                <w:b w:val="0"/>
                <w:sz w:val="22"/>
                <w:szCs w:val="22"/>
                <w:lang w:eastAsia="en-US"/>
              </w:rPr>
              <w:t>Oznaczenie postępowania</w:t>
            </w:r>
            <w:r w:rsidR="0035223A" w:rsidRPr="00DE5B4C">
              <w:rPr>
                <w:rFonts w:ascii="Times New Roman" w:hAnsi="Times New Roman" w:cs="Times New Roman"/>
                <w:b w:val="0"/>
                <w:sz w:val="22"/>
                <w:szCs w:val="22"/>
                <w:lang w:eastAsia="en-US"/>
              </w:rPr>
              <w:t xml:space="preserve">: </w:t>
            </w:r>
            <w:r w:rsidR="0035223A" w:rsidRPr="00DE5B4C">
              <w:rPr>
                <w:rFonts w:ascii="Times New Roman" w:hAnsi="Times New Roman" w:cs="Times New Roman"/>
                <w:sz w:val="22"/>
                <w:szCs w:val="22"/>
              </w:rPr>
              <w:t>ZP/</w:t>
            </w:r>
            <w:r w:rsidR="006A55C9">
              <w:rPr>
                <w:rFonts w:ascii="Times New Roman" w:hAnsi="Times New Roman" w:cs="Times New Roman"/>
                <w:sz w:val="22"/>
                <w:szCs w:val="22"/>
              </w:rPr>
              <w:t>4</w:t>
            </w:r>
            <w:r w:rsidR="0035223A" w:rsidRPr="00DE5B4C">
              <w:rPr>
                <w:rFonts w:ascii="Times New Roman" w:hAnsi="Times New Roman" w:cs="Times New Roman"/>
                <w:sz w:val="22"/>
                <w:szCs w:val="22"/>
              </w:rPr>
              <w:t>/2018</w:t>
            </w:r>
          </w:p>
        </w:tc>
      </w:tr>
    </w:tbl>
    <w:p w14:paraId="5B9B7B23" w14:textId="77777777" w:rsidR="000521E8" w:rsidRDefault="000521E8">
      <w:pPr>
        <w:pStyle w:val="Domylnie"/>
        <w:tabs>
          <w:tab w:val="left" w:pos="7065"/>
        </w:tabs>
      </w:pPr>
    </w:p>
    <w:p w14:paraId="76CFC78D" w14:textId="77777777" w:rsidR="007F17B1" w:rsidRDefault="007F17B1">
      <w:pPr>
        <w:pStyle w:val="Domylnie"/>
        <w:tabs>
          <w:tab w:val="left" w:pos="7065"/>
        </w:tabs>
      </w:pPr>
    </w:p>
    <w:p w14:paraId="1C276443" w14:textId="77777777" w:rsidR="000521E8" w:rsidRPr="0035223A" w:rsidRDefault="0035223A" w:rsidP="0035223A">
      <w:pPr>
        <w:pStyle w:val="Bezodstpw"/>
        <w:jc w:val="center"/>
        <w:rPr>
          <w:b/>
        </w:rPr>
      </w:pPr>
      <w:bookmarkStart w:id="1" w:name="__RefHeading__177_1329373717"/>
      <w:bookmarkEnd w:id="1"/>
      <w:r w:rsidRPr="0035223A">
        <w:rPr>
          <w:b/>
        </w:rPr>
        <w:t>SPECYFIKACJA</w:t>
      </w:r>
    </w:p>
    <w:p w14:paraId="2E3E1184" w14:textId="77777777" w:rsidR="000521E8" w:rsidRPr="0035223A" w:rsidRDefault="0035223A" w:rsidP="0035223A">
      <w:pPr>
        <w:pStyle w:val="Bezodstpw"/>
        <w:jc w:val="center"/>
        <w:rPr>
          <w:b/>
        </w:rPr>
      </w:pPr>
      <w:bookmarkStart w:id="2" w:name="__RefHeading__179_1329373717"/>
      <w:bookmarkEnd w:id="2"/>
      <w:r w:rsidRPr="0035223A">
        <w:rPr>
          <w:b/>
        </w:rPr>
        <w:t>ISTOTNYCH WARUNKÓW ZAMÓWIENIA</w:t>
      </w:r>
    </w:p>
    <w:p w14:paraId="1E32D11E" w14:textId="77777777" w:rsidR="000521E8" w:rsidRPr="0035223A" w:rsidRDefault="0035223A" w:rsidP="0035223A">
      <w:pPr>
        <w:pStyle w:val="Bezodstpw"/>
        <w:jc w:val="center"/>
      </w:pPr>
      <w:r w:rsidRPr="0035223A">
        <w:t>(zwana dalej SIWZ)</w:t>
      </w:r>
    </w:p>
    <w:p w14:paraId="1E8D2F69" w14:textId="77777777" w:rsidR="000521E8" w:rsidRDefault="000521E8" w:rsidP="0035223A">
      <w:pPr>
        <w:pStyle w:val="Domylnie"/>
        <w:jc w:val="both"/>
      </w:pPr>
    </w:p>
    <w:tbl>
      <w:tblPr>
        <w:tblW w:w="0" w:type="auto"/>
        <w:tblInd w:w="-180" w:type="dxa"/>
        <w:tblCellMar>
          <w:left w:w="10" w:type="dxa"/>
          <w:right w:w="10" w:type="dxa"/>
        </w:tblCellMar>
        <w:tblLook w:val="0000" w:firstRow="0" w:lastRow="0" w:firstColumn="0" w:lastColumn="0" w:noHBand="0" w:noVBand="0"/>
      </w:tblPr>
      <w:tblGrid>
        <w:gridCol w:w="10026"/>
      </w:tblGrid>
      <w:tr w:rsidR="000521E8" w14:paraId="5DDE8D9B" w14:textId="77777777">
        <w:trPr>
          <w:cantSplit/>
          <w:trHeight w:val="1748"/>
        </w:trPr>
        <w:tc>
          <w:tcPr>
            <w:tcW w:w="10080" w:type="dxa"/>
            <w:shd w:val="clear" w:color="auto" w:fill="auto"/>
            <w:tcMar>
              <w:top w:w="0" w:type="dxa"/>
              <w:left w:w="70" w:type="dxa"/>
              <w:bottom w:w="0" w:type="dxa"/>
              <w:right w:w="70" w:type="dxa"/>
            </w:tcMar>
          </w:tcPr>
          <w:p w14:paraId="29609BDF" w14:textId="77777777" w:rsidR="000521E8" w:rsidRPr="007F17B1" w:rsidRDefault="007F17B1" w:rsidP="0035223A">
            <w:pPr>
              <w:pStyle w:val="Bezodstpw"/>
              <w:jc w:val="both"/>
              <w:rPr>
                <w:rFonts w:ascii="Times New Roman" w:hAnsi="Times New Roman" w:cs="Times New Roman"/>
                <w:sz w:val="22"/>
                <w:szCs w:val="22"/>
              </w:rPr>
            </w:pPr>
            <w:r w:rsidRPr="007F17B1">
              <w:rPr>
                <w:rFonts w:ascii="Times New Roman" w:hAnsi="Times New Roman" w:cs="Times New Roman"/>
                <w:sz w:val="22"/>
                <w:szCs w:val="22"/>
              </w:rPr>
              <w:t>W</w:t>
            </w:r>
            <w:r w:rsidR="0035223A" w:rsidRPr="007F17B1">
              <w:rPr>
                <w:rFonts w:ascii="Times New Roman" w:hAnsi="Times New Roman" w:cs="Times New Roman"/>
                <w:sz w:val="22"/>
                <w:szCs w:val="22"/>
              </w:rPr>
              <w:t xml:space="preserve"> postępowaniu o udzielenie zamówienia publicznego prowadzonym w trybie przetargu nieograniczonego na podstawie przepisów </w:t>
            </w:r>
            <w:r w:rsidR="0035223A" w:rsidRPr="002A3EFF">
              <w:rPr>
                <w:rFonts w:ascii="Times New Roman" w:hAnsi="Times New Roman" w:cs="Times New Roman"/>
                <w:sz w:val="22"/>
                <w:szCs w:val="22"/>
              </w:rPr>
              <w:t xml:space="preserve">ustawy z dnia 29 stycznia 2004 r. – </w:t>
            </w:r>
            <w:r w:rsidR="0035223A" w:rsidRPr="002A3EFF">
              <w:rPr>
                <w:rFonts w:ascii="Times New Roman" w:hAnsi="Times New Roman" w:cs="Times New Roman"/>
                <w:bCs/>
                <w:sz w:val="22"/>
                <w:szCs w:val="22"/>
              </w:rPr>
              <w:t xml:space="preserve">Prawo zamówień publicznych </w:t>
            </w:r>
            <w:r w:rsidR="0035223A" w:rsidRPr="002A3EFF">
              <w:rPr>
                <w:rFonts w:ascii="Times New Roman" w:hAnsi="Times New Roman" w:cs="Times New Roman"/>
                <w:sz w:val="22"/>
                <w:szCs w:val="22"/>
              </w:rPr>
              <w:t>(Dz. U. z 201</w:t>
            </w:r>
            <w:r w:rsidR="00A20E23" w:rsidRPr="002A3EFF">
              <w:rPr>
                <w:rFonts w:ascii="Times New Roman" w:hAnsi="Times New Roman" w:cs="Times New Roman"/>
                <w:sz w:val="22"/>
                <w:szCs w:val="22"/>
              </w:rPr>
              <w:t>8</w:t>
            </w:r>
            <w:r w:rsidR="0035223A" w:rsidRPr="002A3EFF">
              <w:rPr>
                <w:rFonts w:ascii="Times New Roman" w:hAnsi="Times New Roman" w:cs="Times New Roman"/>
                <w:sz w:val="22"/>
                <w:szCs w:val="22"/>
              </w:rPr>
              <w:t xml:space="preserve"> r. poz. 1</w:t>
            </w:r>
            <w:r w:rsidR="00A20E23" w:rsidRPr="002A3EFF">
              <w:rPr>
                <w:rFonts w:ascii="Times New Roman" w:hAnsi="Times New Roman" w:cs="Times New Roman"/>
                <w:sz w:val="22"/>
                <w:szCs w:val="22"/>
              </w:rPr>
              <w:t>986</w:t>
            </w:r>
            <w:r w:rsidR="0035223A" w:rsidRPr="002A3EFF">
              <w:rPr>
                <w:rFonts w:ascii="Times New Roman" w:hAnsi="Times New Roman" w:cs="Times New Roman"/>
                <w:sz w:val="22"/>
                <w:szCs w:val="22"/>
              </w:rPr>
              <w:t>),</w:t>
            </w:r>
            <w:r w:rsidR="0035223A" w:rsidRPr="007F17B1">
              <w:rPr>
                <w:rFonts w:ascii="Times New Roman" w:hAnsi="Times New Roman" w:cs="Times New Roman"/>
                <w:sz w:val="22"/>
                <w:szCs w:val="22"/>
              </w:rPr>
              <w:t xml:space="preserve"> zwana dalej Pzp. o wartości zamówienia nieprzekraczającej wyrażonej w złotych równowartości kwoty </w:t>
            </w:r>
            <w:r w:rsidR="0035223A" w:rsidRPr="007F17B1">
              <w:rPr>
                <w:rFonts w:ascii="Times New Roman" w:hAnsi="Times New Roman" w:cs="Times New Roman"/>
                <w:bCs/>
                <w:sz w:val="22"/>
                <w:szCs w:val="22"/>
              </w:rPr>
              <w:t>określonej w przepisach wydanych na podstawie art. 11 ust. 8 Pzp.</w:t>
            </w:r>
            <w:r w:rsidR="0035223A" w:rsidRPr="007F17B1">
              <w:rPr>
                <w:rFonts w:ascii="Times New Roman" w:hAnsi="Times New Roman" w:cs="Times New Roman"/>
                <w:sz w:val="22"/>
                <w:szCs w:val="22"/>
              </w:rPr>
              <w:t>, którego przedmiotem jest:</w:t>
            </w:r>
          </w:p>
          <w:p w14:paraId="7A4893D9" w14:textId="77777777" w:rsidR="00DE5B4C" w:rsidRDefault="00DE5B4C" w:rsidP="0035223A">
            <w:pPr>
              <w:pStyle w:val="Bezodstpw"/>
              <w:jc w:val="both"/>
              <w:rPr>
                <w:rFonts w:ascii="Arial" w:hAnsi="Arial" w:cs="Arial"/>
                <w:sz w:val="22"/>
                <w:szCs w:val="22"/>
              </w:rPr>
            </w:pPr>
          </w:p>
          <w:p w14:paraId="4D5CE3DE" w14:textId="77777777" w:rsidR="00DE5B4C" w:rsidRDefault="00DE5B4C" w:rsidP="0035223A">
            <w:pPr>
              <w:pStyle w:val="Bezodstpw"/>
              <w:jc w:val="both"/>
              <w:rPr>
                <w:rFonts w:ascii="Arial" w:hAnsi="Arial" w:cs="Arial"/>
                <w:sz w:val="22"/>
                <w:szCs w:val="22"/>
              </w:rPr>
            </w:pPr>
          </w:p>
          <w:p w14:paraId="7F9E952F" w14:textId="77777777" w:rsidR="00DE5B4C" w:rsidRDefault="00DE5B4C" w:rsidP="0035223A">
            <w:pPr>
              <w:pStyle w:val="Bezodstpw"/>
              <w:jc w:val="both"/>
              <w:rPr>
                <w:rFonts w:ascii="Arial" w:hAnsi="Arial" w:cs="Arial"/>
                <w:sz w:val="22"/>
                <w:szCs w:val="22"/>
              </w:rPr>
            </w:pPr>
          </w:p>
          <w:p w14:paraId="01CE2E9A" w14:textId="77777777" w:rsidR="00DE5B4C" w:rsidRDefault="00DE5B4C" w:rsidP="0035223A">
            <w:pPr>
              <w:pStyle w:val="Bezodstpw"/>
              <w:jc w:val="both"/>
            </w:pPr>
          </w:p>
        </w:tc>
      </w:tr>
      <w:tr w:rsidR="000521E8" w14:paraId="2115DC02" w14:textId="77777777">
        <w:trPr>
          <w:cantSplit/>
          <w:trHeight w:val="2225"/>
        </w:trPr>
        <w:tc>
          <w:tcPr>
            <w:tcW w:w="10080" w:type="dxa"/>
            <w:shd w:val="clear" w:color="auto" w:fill="auto"/>
            <w:tcMar>
              <w:top w:w="0" w:type="dxa"/>
              <w:left w:w="70" w:type="dxa"/>
              <w:bottom w:w="0" w:type="dxa"/>
              <w:right w:w="70" w:type="dxa"/>
            </w:tcMar>
          </w:tcPr>
          <w:p w14:paraId="3DEB4DFA" w14:textId="77777777" w:rsidR="000521E8" w:rsidRPr="00DE5B4C" w:rsidRDefault="0035223A">
            <w:pPr>
              <w:pStyle w:val="Domylnie"/>
              <w:jc w:val="center"/>
            </w:pPr>
            <w:r w:rsidRPr="00DE5B4C">
              <w:rPr>
                <w:b/>
                <w:sz w:val="28"/>
                <w:szCs w:val="28"/>
              </w:rPr>
              <w:t xml:space="preserve"> „Zakup małych autobusów niskoemisyjnych w celu dowożenia pasażerów</w:t>
            </w:r>
            <w:r w:rsidRPr="00DE5B4C">
              <w:rPr>
                <w:b/>
                <w:sz w:val="28"/>
                <w:szCs w:val="28"/>
              </w:rPr>
              <w:br/>
              <w:t>do dworca Czerwonak oraz dworca Owińska”</w:t>
            </w:r>
          </w:p>
          <w:p w14:paraId="071B3210" w14:textId="77777777" w:rsidR="000521E8" w:rsidRDefault="000521E8">
            <w:pPr>
              <w:pStyle w:val="Domylnie"/>
              <w:jc w:val="center"/>
            </w:pPr>
          </w:p>
          <w:p w14:paraId="395C32CE" w14:textId="77777777" w:rsidR="000521E8" w:rsidRDefault="000521E8">
            <w:pPr>
              <w:pStyle w:val="Domylnie"/>
            </w:pPr>
          </w:p>
        </w:tc>
      </w:tr>
    </w:tbl>
    <w:p w14:paraId="5EA60407" w14:textId="77777777" w:rsidR="000521E8" w:rsidRDefault="0035223A">
      <w:pPr>
        <w:pStyle w:val="Domylnie"/>
        <w:ind w:left="4956"/>
        <w:jc w:val="center"/>
      </w:pPr>
      <w:r>
        <w:rPr>
          <w:b/>
          <w:sz w:val="22"/>
          <w:szCs w:val="22"/>
        </w:rPr>
        <w:t>ZATWIERDZAM:</w:t>
      </w:r>
    </w:p>
    <w:p w14:paraId="21F56F70" w14:textId="77777777" w:rsidR="000521E8" w:rsidRDefault="000521E8">
      <w:pPr>
        <w:pStyle w:val="Domylnie"/>
        <w:ind w:left="4956"/>
        <w:jc w:val="center"/>
      </w:pPr>
    </w:p>
    <w:p w14:paraId="5FC0EEEE" w14:textId="77777777" w:rsidR="000521E8" w:rsidRDefault="0035223A" w:rsidP="00DE5B4C">
      <w:pPr>
        <w:pStyle w:val="Bezodstpw"/>
        <w:jc w:val="right"/>
      </w:pPr>
      <w:r>
        <w:t>..................................................</w:t>
      </w:r>
    </w:p>
    <w:p w14:paraId="079B1919" w14:textId="77777777" w:rsidR="000521E8" w:rsidRDefault="0035223A" w:rsidP="00DE5B4C">
      <w:pPr>
        <w:pStyle w:val="Bezodstpw"/>
        <w:jc w:val="right"/>
        <w:sectPr w:rsidR="000521E8" w:rsidSect="002B23E9">
          <w:headerReference w:type="default" r:id="rId10"/>
          <w:footerReference w:type="default" r:id="rId11"/>
          <w:headerReference w:type="first" r:id="rId12"/>
          <w:footerReference w:type="first" r:id="rId13"/>
          <w:pgSz w:w="11906" w:h="16838"/>
          <w:pgMar w:top="1042" w:right="926" w:bottom="567" w:left="1134" w:header="766" w:footer="153" w:gutter="0"/>
          <w:cols w:space="708"/>
          <w:formProt w:val="0"/>
          <w:docGrid w:linePitch="326"/>
        </w:sectPr>
      </w:pPr>
      <w:r>
        <w:rPr>
          <w:rFonts w:ascii="Times New Roman" w:hAnsi="Times New Roman" w:cs="Times New Roman"/>
          <w:color w:val="333333"/>
          <w:vertAlign w:val="superscript"/>
        </w:rPr>
        <w:t xml:space="preserve">  (data, podpis kierownika Zamawiającego</w:t>
      </w:r>
      <w:r w:rsidR="00DE5B4C">
        <w:t xml:space="preserve"> </w:t>
      </w:r>
      <w:r>
        <w:rPr>
          <w:rFonts w:ascii="Times New Roman" w:hAnsi="Times New Roman" w:cs="Times New Roman"/>
          <w:color w:val="333333"/>
          <w:vertAlign w:val="superscript"/>
        </w:rPr>
        <w:t>lub osoby upoważnionej)</w:t>
      </w:r>
    </w:p>
    <w:p w14:paraId="641E987D" w14:textId="77777777" w:rsidR="000521E8" w:rsidRDefault="0035223A">
      <w:pPr>
        <w:pStyle w:val="Domylnie"/>
        <w:pageBreakBefore/>
        <w:jc w:val="center"/>
      </w:pPr>
      <w:r>
        <w:rPr>
          <w:b/>
          <w:sz w:val="22"/>
          <w:szCs w:val="22"/>
        </w:rPr>
        <w:lastRenderedPageBreak/>
        <w:t xml:space="preserve">Niniejsza Specyfikacja Istotnych Warunków Zamówienia, </w:t>
      </w:r>
      <w:r>
        <w:rPr>
          <w:b/>
          <w:sz w:val="22"/>
          <w:szCs w:val="22"/>
        </w:rPr>
        <w:br/>
        <w:t>składa się z następujących części:</w:t>
      </w:r>
    </w:p>
    <w:p w14:paraId="04CCED66" w14:textId="77777777" w:rsidR="000521E8" w:rsidRDefault="000521E8">
      <w:pPr>
        <w:pStyle w:val="Domylnie"/>
        <w:spacing w:line="360" w:lineRule="auto"/>
        <w:jc w:val="center"/>
      </w:pPr>
    </w:p>
    <w:p w14:paraId="44BC0A71" w14:textId="77777777" w:rsidR="000521E8" w:rsidRDefault="0035223A">
      <w:pPr>
        <w:pStyle w:val="Spistreci4"/>
      </w:pPr>
      <w:r>
        <w:rPr>
          <w:rFonts w:ascii="Times New Roman" w:hAnsi="Times New Roman" w:cs="Times New Roman"/>
          <w:b/>
          <w:bCs/>
        </w:rPr>
        <w:t>Część I:</w:t>
      </w:r>
      <w:r w:rsidR="002B23E9">
        <w:rPr>
          <w:rFonts w:ascii="Times New Roman" w:hAnsi="Times New Roman" w:cs="Times New Roman"/>
          <w:b/>
          <w:bCs/>
        </w:rPr>
        <w:t xml:space="preserve"> </w:t>
      </w:r>
      <w:r w:rsidR="002B23E9">
        <w:rPr>
          <w:rFonts w:ascii="Times New Roman" w:hAnsi="Times New Roman" w:cs="Times New Roman"/>
          <w:b/>
          <w:bCs/>
        </w:rPr>
        <w:tab/>
      </w:r>
      <w:r>
        <w:rPr>
          <w:rFonts w:ascii="Times New Roman" w:hAnsi="Times New Roman" w:cs="Times New Roman"/>
          <w:b/>
          <w:bCs/>
        </w:rPr>
        <w:t>Instrukcja dla Wykonawców (IDW)</w:t>
      </w:r>
    </w:p>
    <w:p w14:paraId="7CE96737" w14:textId="77777777" w:rsidR="000521E8" w:rsidRDefault="0035223A">
      <w:pPr>
        <w:pStyle w:val="Spistreci4"/>
      </w:pPr>
      <w:r>
        <w:rPr>
          <w:rFonts w:ascii="Times New Roman" w:hAnsi="Times New Roman" w:cs="Times New Roman"/>
          <w:b/>
          <w:bCs/>
        </w:rPr>
        <w:t>Część II:</w:t>
      </w:r>
      <w:r>
        <w:rPr>
          <w:rFonts w:ascii="Times New Roman" w:hAnsi="Times New Roman" w:cs="Times New Roman"/>
          <w:b/>
          <w:bCs/>
        </w:rPr>
        <w:tab/>
        <w:t xml:space="preserve">Formularze: </w:t>
      </w:r>
    </w:p>
    <w:p w14:paraId="2129A4D7" w14:textId="77777777" w:rsidR="000521E8" w:rsidRDefault="0035223A">
      <w:pPr>
        <w:pStyle w:val="Domylnie"/>
        <w:spacing w:before="240" w:after="120"/>
        <w:ind w:left="1416"/>
        <w:jc w:val="both"/>
      </w:pPr>
      <w:r w:rsidRPr="00146689">
        <w:rPr>
          <w:b/>
          <w:sz w:val="22"/>
          <w:szCs w:val="22"/>
        </w:rPr>
        <w:t xml:space="preserve">Wzór </w:t>
      </w:r>
      <w:r w:rsidR="007B120C" w:rsidRPr="00146689">
        <w:rPr>
          <w:b/>
          <w:sz w:val="22"/>
          <w:szCs w:val="22"/>
        </w:rPr>
        <w:t>Oferty</w:t>
      </w:r>
      <w:r w:rsidR="007B120C">
        <w:rPr>
          <w:sz w:val="22"/>
          <w:szCs w:val="22"/>
        </w:rPr>
        <w:t>;</w:t>
      </w:r>
    </w:p>
    <w:p w14:paraId="55A58952" w14:textId="77777777" w:rsidR="000521E8" w:rsidRPr="007B120C" w:rsidRDefault="0035223A">
      <w:pPr>
        <w:pStyle w:val="Domylnie"/>
        <w:spacing w:before="240" w:after="120"/>
        <w:ind w:left="1416"/>
        <w:jc w:val="both"/>
      </w:pPr>
      <w:r w:rsidRPr="007B120C">
        <w:rPr>
          <w:b/>
          <w:bCs/>
          <w:sz w:val="22"/>
          <w:szCs w:val="22"/>
        </w:rPr>
        <w:t>Załącznik nr 1</w:t>
      </w:r>
      <w:r w:rsidRPr="007B120C">
        <w:rPr>
          <w:sz w:val="22"/>
          <w:szCs w:val="22"/>
        </w:rPr>
        <w:t xml:space="preserve"> do oferty – </w:t>
      </w:r>
      <w:r w:rsidRPr="007B120C">
        <w:rPr>
          <w:bCs/>
          <w:sz w:val="22"/>
          <w:szCs w:val="22"/>
        </w:rPr>
        <w:t>wzór oświadczenia Wykonawcy składanego zgodnie z art. 22 ust. 1 Prawa zamówień publicznych</w:t>
      </w:r>
      <w:r w:rsidR="007B120C">
        <w:rPr>
          <w:sz w:val="22"/>
          <w:szCs w:val="22"/>
        </w:rPr>
        <w:t>;</w:t>
      </w:r>
    </w:p>
    <w:p w14:paraId="4A91F7FD" w14:textId="77777777" w:rsidR="000521E8" w:rsidRPr="007B120C" w:rsidRDefault="0035223A">
      <w:pPr>
        <w:pStyle w:val="Domylnie"/>
        <w:spacing w:before="240" w:after="120"/>
        <w:ind w:left="1416"/>
        <w:jc w:val="both"/>
      </w:pPr>
      <w:r w:rsidRPr="007B120C">
        <w:rPr>
          <w:b/>
          <w:bCs/>
          <w:sz w:val="22"/>
          <w:szCs w:val="22"/>
        </w:rPr>
        <w:t>Załącznik nr 2</w:t>
      </w:r>
      <w:r w:rsidRPr="007B120C">
        <w:rPr>
          <w:sz w:val="22"/>
          <w:szCs w:val="22"/>
        </w:rPr>
        <w:t xml:space="preserve"> do oferty – </w:t>
      </w:r>
      <w:r w:rsidRPr="007B120C">
        <w:rPr>
          <w:bCs/>
          <w:sz w:val="22"/>
          <w:szCs w:val="22"/>
        </w:rPr>
        <w:t>wzór oświadczenia Wykonawcy składanego zgodnie z art. 24 us</w:t>
      </w:r>
      <w:r w:rsidR="007B120C">
        <w:rPr>
          <w:bCs/>
          <w:sz w:val="22"/>
          <w:szCs w:val="22"/>
        </w:rPr>
        <w:t>t. 1 Prawa zamówień publicznych;</w:t>
      </w:r>
    </w:p>
    <w:p w14:paraId="5CE37FA6" w14:textId="77777777" w:rsidR="000521E8" w:rsidRPr="007B120C" w:rsidRDefault="0035223A">
      <w:pPr>
        <w:pStyle w:val="Domylnie"/>
        <w:spacing w:before="240" w:after="120"/>
        <w:ind w:left="1416"/>
        <w:jc w:val="both"/>
      </w:pPr>
      <w:r w:rsidRPr="007B120C">
        <w:rPr>
          <w:b/>
          <w:bCs/>
          <w:sz w:val="22"/>
          <w:szCs w:val="22"/>
        </w:rPr>
        <w:t xml:space="preserve">Załącznik nr 3 </w:t>
      </w:r>
      <w:r w:rsidRPr="007B120C">
        <w:rPr>
          <w:sz w:val="22"/>
          <w:szCs w:val="22"/>
        </w:rPr>
        <w:t xml:space="preserve">do oferty – </w:t>
      </w:r>
      <w:r w:rsidRPr="007B120C">
        <w:rPr>
          <w:bCs/>
          <w:sz w:val="22"/>
          <w:szCs w:val="22"/>
        </w:rPr>
        <w:t>wz</w:t>
      </w:r>
      <w:r w:rsidR="007B120C">
        <w:rPr>
          <w:bCs/>
          <w:sz w:val="22"/>
          <w:szCs w:val="22"/>
        </w:rPr>
        <w:t>ór zobowiązania innego podmiotu;</w:t>
      </w:r>
    </w:p>
    <w:p w14:paraId="1EA4DBDF" w14:textId="77777777" w:rsidR="000521E8" w:rsidRDefault="0035223A">
      <w:pPr>
        <w:pStyle w:val="Domylnie"/>
        <w:spacing w:before="240" w:after="120"/>
        <w:ind w:left="1416"/>
        <w:jc w:val="both"/>
      </w:pPr>
      <w:r w:rsidRPr="007B120C">
        <w:rPr>
          <w:b/>
          <w:bCs/>
          <w:sz w:val="22"/>
          <w:szCs w:val="22"/>
        </w:rPr>
        <w:t>Załącznik nr 4</w:t>
      </w:r>
      <w:r w:rsidRPr="007B120C">
        <w:rPr>
          <w:sz w:val="22"/>
          <w:szCs w:val="22"/>
        </w:rPr>
        <w:t xml:space="preserve"> do</w:t>
      </w:r>
      <w:r>
        <w:rPr>
          <w:sz w:val="22"/>
          <w:szCs w:val="22"/>
        </w:rPr>
        <w:t xml:space="preserve"> oferty – </w:t>
      </w:r>
      <w:r>
        <w:rPr>
          <w:bCs/>
          <w:sz w:val="22"/>
          <w:szCs w:val="22"/>
        </w:rPr>
        <w:t>wzór oświadczenia Wykonawcy, składanego na podstawie art. 24 ust. 11 Prawa zamówień publicznych o przynależności lub braku przynależności do tej samej grupy kapitałowej, o której mowa w art. 24 ust. 1 pkt 23 Prawa zamówień publicznych.</w:t>
      </w:r>
    </w:p>
    <w:p w14:paraId="3593C850" w14:textId="77777777" w:rsidR="000521E8" w:rsidRDefault="000521E8">
      <w:pPr>
        <w:pStyle w:val="Domylnie"/>
        <w:spacing w:before="240" w:after="120"/>
        <w:ind w:left="1416"/>
        <w:jc w:val="both"/>
      </w:pPr>
    </w:p>
    <w:p w14:paraId="017877CA" w14:textId="77777777" w:rsidR="000521E8" w:rsidRDefault="0035223A">
      <w:pPr>
        <w:pStyle w:val="Spistreci4"/>
      </w:pPr>
      <w:r w:rsidRPr="0035223A">
        <w:rPr>
          <w:rFonts w:ascii="Times New Roman" w:hAnsi="Times New Roman" w:cs="Times New Roman"/>
          <w:b/>
          <w:bCs/>
        </w:rPr>
        <w:t>Część III:</w:t>
      </w:r>
      <w:r w:rsidRPr="0035223A">
        <w:rPr>
          <w:rFonts w:ascii="Times New Roman" w:hAnsi="Times New Roman" w:cs="Times New Roman"/>
          <w:b/>
          <w:bCs/>
        </w:rPr>
        <w:tab/>
      </w:r>
      <w:r w:rsidR="00146689">
        <w:rPr>
          <w:rFonts w:ascii="Times New Roman" w:hAnsi="Times New Roman" w:cs="Times New Roman"/>
          <w:b/>
          <w:bCs/>
        </w:rPr>
        <w:t>Projekt</w:t>
      </w:r>
      <w:r>
        <w:rPr>
          <w:rFonts w:ascii="Times New Roman" w:hAnsi="Times New Roman" w:cs="Times New Roman"/>
          <w:b/>
          <w:bCs/>
        </w:rPr>
        <w:t xml:space="preserve"> umowy</w:t>
      </w:r>
    </w:p>
    <w:p w14:paraId="059821E1" w14:textId="77777777" w:rsidR="000521E8" w:rsidRDefault="000521E8">
      <w:pPr>
        <w:pStyle w:val="Domylnie"/>
        <w:spacing w:before="120" w:after="120"/>
        <w:jc w:val="both"/>
      </w:pPr>
    </w:p>
    <w:p w14:paraId="38586FA2" w14:textId="77777777" w:rsidR="000521E8" w:rsidRDefault="000521E8">
      <w:pPr>
        <w:pStyle w:val="Domylnie"/>
        <w:spacing w:before="120" w:after="120"/>
        <w:jc w:val="both"/>
      </w:pPr>
    </w:p>
    <w:p w14:paraId="33BF7659" w14:textId="77777777" w:rsidR="000521E8" w:rsidRDefault="000521E8">
      <w:pPr>
        <w:pStyle w:val="Domylnie"/>
        <w:spacing w:before="120" w:after="0"/>
        <w:ind w:left="2868" w:hanging="2160"/>
        <w:jc w:val="both"/>
      </w:pPr>
    </w:p>
    <w:p w14:paraId="532BFC6A" w14:textId="77777777" w:rsidR="000521E8" w:rsidRDefault="000521E8">
      <w:pPr>
        <w:pStyle w:val="Domylnie"/>
      </w:pPr>
    </w:p>
    <w:p w14:paraId="597F3E4E" w14:textId="77777777" w:rsidR="000521E8" w:rsidRDefault="000521E8">
      <w:pPr>
        <w:pStyle w:val="Domylnie"/>
      </w:pPr>
    </w:p>
    <w:p w14:paraId="01862156" w14:textId="77777777" w:rsidR="000521E8" w:rsidRDefault="000521E8">
      <w:pPr>
        <w:pStyle w:val="Domylnie"/>
      </w:pPr>
    </w:p>
    <w:p w14:paraId="11B9A268" w14:textId="77777777" w:rsidR="000521E8" w:rsidRDefault="000521E8">
      <w:pPr>
        <w:pStyle w:val="Domylnie"/>
      </w:pPr>
    </w:p>
    <w:p w14:paraId="1998322C" w14:textId="77777777" w:rsidR="000521E8" w:rsidRDefault="000521E8">
      <w:pPr>
        <w:pStyle w:val="Domylnie"/>
      </w:pPr>
    </w:p>
    <w:p w14:paraId="7EC97E69" w14:textId="77777777" w:rsidR="000521E8" w:rsidRDefault="000521E8">
      <w:pPr>
        <w:pStyle w:val="Domylnie"/>
      </w:pPr>
    </w:p>
    <w:p w14:paraId="13038216" w14:textId="77777777" w:rsidR="000521E8" w:rsidRDefault="000521E8">
      <w:pPr>
        <w:pStyle w:val="Domylnie"/>
      </w:pPr>
    </w:p>
    <w:p w14:paraId="08A2527F" w14:textId="77777777" w:rsidR="000521E8" w:rsidRDefault="000521E8">
      <w:pPr>
        <w:pStyle w:val="Domylnie"/>
      </w:pPr>
    </w:p>
    <w:p w14:paraId="56439712" w14:textId="77777777" w:rsidR="000521E8" w:rsidRDefault="000521E8">
      <w:pPr>
        <w:pStyle w:val="Domylnie"/>
      </w:pPr>
    </w:p>
    <w:tbl>
      <w:tblPr>
        <w:tblW w:w="0" w:type="auto"/>
        <w:jc w:val="center"/>
        <w:tblBorders>
          <w:top w:val="single" w:sz="4" w:space="0" w:color="000000"/>
          <w:left w:val="single" w:sz="4" w:space="0" w:color="000000"/>
          <w:bottom w:val="single" w:sz="4" w:space="0" w:color="000000"/>
          <w:right w:val="single" w:sz="4" w:space="0" w:color="000000"/>
        </w:tblBorders>
        <w:shd w:val="clear" w:color="auto" w:fill="EDEDED" w:themeFill="accent3" w:themeFillTint="33"/>
        <w:tblCellMar>
          <w:left w:w="10" w:type="dxa"/>
          <w:right w:w="10" w:type="dxa"/>
        </w:tblCellMar>
        <w:tblLook w:val="0000" w:firstRow="0" w:lastRow="0" w:firstColumn="0" w:lastColumn="0" w:noHBand="0" w:noVBand="0"/>
      </w:tblPr>
      <w:tblGrid>
        <w:gridCol w:w="9478"/>
      </w:tblGrid>
      <w:tr w:rsidR="000521E8" w14:paraId="42BD7F10" w14:textId="77777777" w:rsidTr="007B120C">
        <w:trPr>
          <w:trHeight w:val="997"/>
          <w:jc w:val="center"/>
        </w:trPr>
        <w:tc>
          <w:tcPr>
            <w:tcW w:w="947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08" w:type="dxa"/>
              <w:bottom w:w="0" w:type="dxa"/>
              <w:right w:w="108" w:type="dxa"/>
            </w:tcMar>
          </w:tcPr>
          <w:p w14:paraId="7A076B92" w14:textId="77777777" w:rsidR="000521E8" w:rsidRDefault="0035223A">
            <w:pPr>
              <w:pStyle w:val="Nagwek7"/>
              <w:spacing w:before="120" w:after="120"/>
            </w:pPr>
            <w:bookmarkStart w:id="3" w:name="__RefHeading__181_1329373717"/>
            <w:bookmarkEnd w:id="3"/>
            <w:r>
              <w:rPr>
                <w:rFonts w:ascii="Times New Roman" w:hAnsi="Times New Roman" w:cs="Times New Roman"/>
                <w:sz w:val="22"/>
                <w:szCs w:val="22"/>
              </w:rPr>
              <w:lastRenderedPageBreak/>
              <w:t xml:space="preserve">CZEŚĆ I </w:t>
            </w:r>
          </w:p>
          <w:p w14:paraId="09B6BEAC" w14:textId="77777777" w:rsidR="000521E8" w:rsidRDefault="0035223A">
            <w:pPr>
              <w:pStyle w:val="Nagwek7"/>
              <w:spacing w:before="120" w:after="120"/>
            </w:pPr>
            <w:bookmarkStart w:id="4" w:name="__RefHeading__183_1329373717"/>
            <w:bookmarkEnd w:id="4"/>
            <w:r>
              <w:rPr>
                <w:rFonts w:ascii="Times New Roman" w:hAnsi="Times New Roman" w:cs="Times New Roman"/>
                <w:sz w:val="22"/>
                <w:szCs w:val="22"/>
                <w:u w:val="none"/>
              </w:rPr>
              <w:t>INSTRUKCJA DLA WYKONAWCÓW</w:t>
            </w:r>
          </w:p>
        </w:tc>
      </w:tr>
    </w:tbl>
    <w:p w14:paraId="7AC05396" w14:textId="77777777" w:rsidR="000521E8" w:rsidRDefault="000521E8">
      <w:pPr>
        <w:sectPr w:rsidR="000521E8" w:rsidSect="007F17B1">
          <w:pgSz w:w="11906" w:h="16838"/>
          <w:pgMar w:top="720" w:right="720" w:bottom="720" w:left="720" w:header="397" w:footer="0" w:gutter="0"/>
          <w:cols w:space="708"/>
          <w:formProt w:val="0"/>
          <w:docGrid w:linePitch="326"/>
        </w:sectPr>
      </w:pPr>
    </w:p>
    <w:p w14:paraId="3F53AC56" w14:textId="77777777" w:rsidR="000521E8" w:rsidRDefault="000521E8">
      <w:pPr>
        <w:sectPr w:rsidR="000521E8">
          <w:type w:val="continuous"/>
          <w:pgSz w:w="11906" w:h="16838"/>
          <w:pgMar w:top="766" w:right="926" w:bottom="567" w:left="1134" w:header="0" w:footer="0" w:gutter="0"/>
          <w:cols w:space="708"/>
          <w:formProt w:val="0"/>
          <w:docGrid w:linePitch="240"/>
        </w:sectPr>
      </w:pPr>
    </w:p>
    <w:p w14:paraId="0807290D" w14:textId="77777777" w:rsidR="000521E8" w:rsidRDefault="0035223A">
      <w:pPr>
        <w:pStyle w:val="Nagwek1"/>
        <w:numPr>
          <w:ilvl w:val="0"/>
          <w:numId w:val="5"/>
        </w:numPr>
        <w:tabs>
          <w:tab w:val="right" w:leader="dot" w:pos="10204"/>
        </w:tabs>
        <w:spacing w:before="180"/>
        <w:ind w:left="358" w:hanging="539"/>
        <w:jc w:val="both"/>
      </w:pPr>
      <w:bookmarkStart w:id="5" w:name="_Ref183498339"/>
      <w:bookmarkEnd w:id="5"/>
      <w:r>
        <w:rPr>
          <w:rFonts w:ascii="Times New Roman" w:hAnsi="Times New Roman" w:cs="Times New Roman"/>
          <w:vanish/>
          <w:sz w:val="22"/>
          <w:szCs w:val="22"/>
        </w:rPr>
        <w:t>Nazwa i adres Zamawiającego</w:t>
      </w:r>
      <w:r>
        <w:rPr>
          <w:rFonts w:ascii="Times New Roman" w:hAnsi="Times New Roman" w:cs="Times New Roman"/>
          <w:sz w:val="22"/>
          <w:szCs w:val="22"/>
        </w:rPr>
        <w:t>Zamawiający</w:t>
      </w:r>
    </w:p>
    <w:p w14:paraId="15BE87FB" w14:textId="5076BA2E" w:rsidR="000521E8" w:rsidRDefault="0035223A">
      <w:pPr>
        <w:pStyle w:val="Domylnie"/>
        <w:numPr>
          <w:ilvl w:val="0"/>
          <w:numId w:val="2"/>
        </w:numPr>
        <w:spacing w:before="120" w:after="0"/>
      </w:pPr>
      <w:r>
        <w:rPr>
          <w:b/>
          <w:bCs/>
          <w:sz w:val="22"/>
          <w:szCs w:val="22"/>
        </w:rPr>
        <w:t>Zamawiającym</w:t>
      </w:r>
      <w:r>
        <w:rPr>
          <w:sz w:val="22"/>
          <w:szCs w:val="22"/>
        </w:rPr>
        <w:t xml:space="preserve"> jest Przedsiębiorstwo Wielobranżowe „TRANSKOM” Sp. z o. o. reprezentowane przez </w:t>
      </w:r>
      <w:r w:rsidR="00DD1606">
        <w:rPr>
          <w:sz w:val="22"/>
          <w:szCs w:val="22"/>
        </w:rPr>
        <w:t>P</w:t>
      </w:r>
      <w:r>
        <w:rPr>
          <w:sz w:val="22"/>
          <w:szCs w:val="22"/>
        </w:rPr>
        <w:t xml:space="preserve">rezesa </w:t>
      </w:r>
      <w:r w:rsidR="007F17B1">
        <w:rPr>
          <w:sz w:val="22"/>
          <w:szCs w:val="22"/>
        </w:rPr>
        <w:t>z</w:t>
      </w:r>
      <w:r>
        <w:rPr>
          <w:sz w:val="22"/>
          <w:szCs w:val="22"/>
        </w:rPr>
        <w:t>arządu.</w:t>
      </w:r>
    </w:p>
    <w:p w14:paraId="49735AC3" w14:textId="77777777" w:rsidR="000521E8" w:rsidRDefault="0035223A">
      <w:pPr>
        <w:pStyle w:val="Domylnie"/>
        <w:numPr>
          <w:ilvl w:val="0"/>
          <w:numId w:val="2"/>
        </w:numPr>
        <w:spacing w:before="120" w:after="0"/>
      </w:pPr>
      <w:r>
        <w:rPr>
          <w:b/>
          <w:bCs/>
          <w:sz w:val="22"/>
          <w:szCs w:val="22"/>
        </w:rPr>
        <w:t>Adres Zamawiającego</w:t>
      </w:r>
    </w:p>
    <w:p w14:paraId="696DB59E" w14:textId="77777777" w:rsidR="000521E8" w:rsidRPr="00B459DB" w:rsidRDefault="0035223A" w:rsidP="00B459DB">
      <w:pPr>
        <w:pStyle w:val="Bezodstpw"/>
        <w:rPr>
          <w:rFonts w:ascii="Times New Roman" w:hAnsi="Times New Roman" w:cs="Times New Roman"/>
          <w:sz w:val="22"/>
          <w:szCs w:val="22"/>
        </w:rPr>
      </w:pPr>
      <w:r w:rsidRPr="00B459DB">
        <w:rPr>
          <w:rFonts w:ascii="Times New Roman" w:hAnsi="Times New Roman" w:cs="Times New Roman"/>
          <w:sz w:val="22"/>
          <w:szCs w:val="22"/>
        </w:rPr>
        <w:t>ul. Piaskowa 1</w:t>
      </w:r>
      <w:r w:rsidR="00B459DB">
        <w:rPr>
          <w:rFonts w:ascii="Times New Roman" w:hAnsi="Times New Roman" w:cs="Times New Roman"/>
          <w:sz w:val="22"/>
          <w:szCs w:val="22"/>
        </w:rPr>
        <w:t xml:space="preserve">, </w:t>
      </w:r>
      <w:r w:rsidRPr="00B459DB">
        <w:rPr>
          <w:rFonts w:ascii="Times New Roman" w:hAnsi="Times New Roman" w:cs="Times New Roman"/>
          <w:sz w:val="22"/>
          <w:szCs w:val="22"/>
        </w:rPr>
        <w:t>62-028 Koziegłowy</w:t>
      </w:r>
    </w:p>
    <w:p w14:paraId="30DD52E1" w14:textId="77777777" w:rsidR="000521E8" w:rsidRPr="00B459DB" w:rsidRDefault="00146C2B" w:rsidP="00B459DB">
      <w:pPr>
        <w:pStyle w:val="Bezodstpw"/>
        <w:rPr>
          <w:rFonts w:ascii="Times New Roman" w:hAnsi="Times New Roman" w:cs="Times New Roman"/>
          <w:color w:val="auto"/>
          <w:sz w:val="22"/>
          <w:szCs w:val="22"/>
        </w:rPr>
      </w:pPr>
      <w:hyperlink r:id="rId14">
        <w:r w:rsidR="0035223A" w:rsidRPr="00B459DB">
          <w:rPr>
            <w:rStyle w:val="czeinternetowe"/>
            <w:rFonts w:ascii="Times New Roman" w:hAnsi="Times New Roman" w:cs="Times New Roman"/>
            <w:color w:val="auto"/>
            <w:sz w:val="22"/>
            <w:szCs w:val="22"/>
            <w:u w:val="none"/>
          </w:rPr>
          <w:t>info@transkom.pl</w:t>
        </w:r>
      </w:hyperlink>
    </w:p>
    <w:p w14:paraId="35C14B78" w14:textId="77777777" w:rsidR="000521E8" w:rsidRPr="00B459DB" w:rsidRDefault="00146C2B" w:rsidP="00B459DB">
      <w:pPr>
        <w:pStyle w:val="Bezodstpw"/>
        <w:rPr>
          <w:color w:val="auto"/>
        </w:rPr>
      </w:pPr>
      <w:hyperlink r:id="rId15">
        <w:r w:rsidR="0035223A" w:rsidRPr="00B459DB">
          <w:rPr>
            <w:rStyle w:val="czeinternetowe"/>
            <w:rFonts w:ascii="Times New Roman" w:hAnsi="Times New Roman" w:cs="Times New Roman"/>
            <w:color w:val="auto"/>
            <w:sz w:val="22"/>
            <w:szCs w:val="22"/>
            <w:u w:val="none"/>
          </w:rPr>
          <w:t>www.transkom.com.pl</w:t>
        </w:r>
      </w:hyperlink>
      <w:r w:rsidR="0035223A" w:rsidRPr="00B459DB">
        <w:rPr>
          <w:color w:val="auto"/>
          <w:lang w:val="en-US"/>
        </w:rPr>
        <w:t xml:space="preserve"> </w:t>
      </w:r>
    </w:p>
    <w:p w14:paraId="53790A3E" w14:textId="77777777" w:rsidR="000521E8" w:rsidRDefault="0035223A">
      <w:pPr>
        <w:pStyle w:val="Nagwek1"/>
        <w:numPr>
          <w:ilvl w:val="0"/>
          <w:numId w:val="5"/>
        </w:numPr>
        <w:spacing w:before="180"/>
        <w:ind w:left="358" w:hanging="539"/>
        <w:jc w:val="both"/>
      </w:pPr>
      <w:bookmarkStart w:id="6" w:name="__RefHeading__99026_1988692073"/>
      <w:bookmarkEnd w:id="6"/>
      <w:r>
        <w:rPr>
          <w:rFonts w:ascii="Times New Roman" w:hAnsi="Times New Roman" w:cs="Times New Roman"/>
          <w:sz w:val="22"/>
          <w:szCs w:val="22"/>
        </w:rPr>
        <w:t>Tryb udzielania zamówienia</w:t>
      </w:r>
    </w:p>
    <w:p w14:paraId="658AC995" w14:textId="77777777" w:rsidR="000521E8" w:rsidRDefault="0035223A">
      <w:pPr>
        <w:pStyle w:val="Akapitzlist"/>
        <w:spacing w:before="120" w:after="0"/>
        <w:ind w:left="360"/>
        <w:jc w:val="both"/>
      </w:pPr>
      <w:r>
        <w:rPr>
          <w:sz w:val="22"/>
          <w:szCs w:val="22"/>
        </w:rPr>
        <w:t>Przedsiębiorstwo Wielobranżowe „TRANSKOM” Sp. z o. o. z siedzibą ul. Piaskowa 1, 62-028 Koziegłowy, jako Zamawiający, prowadzi postępowanie o udzielenie zamówienia na podstawie umowy nr WKŚ.7240.8.2016 zawartej w dniu 29 listopada 2016 r. z Gminą Czerwonak.</w:t>
      </w:r>
    </w:p>
    <w:p w14:paraId="186449E6" w14:textId="77777777" w:rsidR="000521E8" w:rsidRPr="002A3EFF" w:rsidRDefault="0035223A">
      <w:pPr>
        <w:pStyle w:val="Domylnie"/>
        <w:ind w:left="360"/>
        <w:jc w:val="both"/>
      </w:pPr>
      <w:r>
        <w:rPr>
          <w:bCs/>
          <w:sz w:val="22"/>
          <w:szCs w:val="22"/>
        </w:rPr>
        <w:t xml:space="preserve">Postępowanie o udzielenie zamówienia publicznego prowadzone jest w trybie przetargu nieograniczonego na podstawie art. 10 ust. 1 w zw. z art. 39÷46 ustawy </w:t>
      </w:r>
      <w:r>
        <w:rPr>
          <w:sz w:val="22"/>
          <w:szCs w:val="22"/>
        </w:rPr>
        <w:t>z dnia 29 stycznia 2004 r. –</w:t>
      </w:r>
      <w:r w:rsidR="006A55C9">
        <w:rPr>
          <w:sz w:val="22"/>
          <w:szCs w:val="22"/>
        </w:rPr>
        <w:t xml:space="preserve"> </w:t>
      </w:r>
      <w:r>
        <w:rPr>
          <w:sz w:val="22"/>
          <w:szCs w:val="22"/>
        </w:rPr>
        <w:t xml:space="preserve">Prawo zamówień </w:t>
      </w:r>
      <w:r w:rsidRPr="002A3EFF">
        <w:rPr>
          <w:sz w:val="22"/>
          <w:szCs w:val="22"/>
        </w:rPr>
        <w:t>publicznych (Dz. U. z 201</w:t>
      </w:r>
      <w:r w:rsidR="00074855" w:rsidRPr="002A3EFF">
        <w:rPr>
          <w:sz w:val="22"/>
          <w:szCs w:val="22"/>
        </w:rPr>
        <w:t>8</w:t>
      </w:r>
      <w:r w:rsidRPr="002A3EFF">
        <w:rPr>
          <w:sz w:val="22"/>
          <w:szCs w:val="22"/>
        </w:rPr>
        <w:t> r. poz. 1</w:t>
      </w:r>
      <w:r w:rsidR="00CE632B" w:rsidRPr="002A3EFF">
        <w:rPr>
          <w:sz w:val="22"/>
          <w:szCs w:val="22"/>
        </w:rPr>
        <w:t>986</w:t>
      </w:r>
      <w:r w:rsidRPr="002A3EFF">
        <w:rPr>
          <w:sz w:val="22"/>
          <w:szCs w:val="22"/>
        </w:rPr>
        <w:t>) p</w:t>
      </w:r>
      <w:r w:rsidRPr="002A3EFF">
        <w:rPr>
          <w:bCs/>
          <w:sz w:val="22"/>
          <w:szCs w:val="22"/>
        </w:rPr>
        <w:t>rzy udziale komisji przetargowej.</w:t>
      </w:r>
    </w:p>
    <w:p w14:paraId="5A73BE31" w14:textId="77777777" w:rsidR="000521E8" w:rsidRPr="002A3EFF" w:rsidRDefault="0035223A">
      <w:pPr>
        <w:pStyle w:val="Nagwek1"/>
        <w:numPr>
          <w:ilvl w:val="0"/>
          <w:numId w:val="5"/>
        </w:numPr>
        <w:spacing w:before="180"/>
        <w:ind w:left="358" w:hanging="539"/>
        <w:jc w:val="both"/>
      </w:pPr>
      <w:r w:rsidRPr="002A3EFF">
        <w:rPr>
          <w:rFonts w:ascii="Times New Roman" w:hAnsi="Times New Roman" w:cs="Times New Roman"/>
          <w:sz w:val="22"/>
          <w:szCs w:val="22"/>
        </w:rPr>
        <w:t>Opis przedmiotu zamówienia</w:t>
      </w:r>
    </w:p>
    <w:p w14:paraId="25543C23" w14:textId="77777777" w:rsidR="000521E8" w:rsidRPr="002A3EFF" w:rsidRDefault="0035223A" w:rsidP="00FC54DA">
      <w:pPr>
        <w:pStyle w:val="Domylnie"/>
        <w:numPr>
          <w:ilvl w:val="0"/>
          <w:numId w:val="12"/>
        </w:numPr>
        <w:jc w:val="both"/>
      </w:pPr>
      <w:r w:rsidRPr="002A3EFF">
        <w:rPr>
          <w:bCs/>
          <w:sz w:val="22"/>
          <w:szCs w:val="22"/>
        </w:rPr>
        <w:t xml:space="preserve">Przedmiotem zamówienia jest wykonanie zadania pn.: </w:t>
      </w:r>
      <w:r w:rsidRPr="002A3EFF">
        <w:rPr>
          <w:b/>
          <w:bCs/>
          <w:sz w:val="22"/>
          <w:szCs w:val="22"/>
        </w:rPr>
        <w:t>„Zakup małych autobusów niskoemisyjnych</w:t>
      </w:r>
      <w:r w:rsidRPr="002A3EFF">
        <w:rPr>
          <w:b/>
          <w:bCs/>
          <w:sz w:val="22"/>
          <w:szCs w:val="22"/>
        </w:rPr>
        <w:br/>
        <w:t>w celu dowożenia pasażerów do dworca Czerwonak oraz dworca Owińska”</w:t>
      </w:r>
    </w:p>
    <w:p w14:paraId="2B93D87E" w14:textId="77777777" w:rsidR="000521E8" w:rsidRPr="002A3EFF" w:rsidRDefault="0035223A" w:rsidP="007F17B1">
      <w:pPr>
        <w:pStyle w:val="Domylnie"/>
        <w:spacing w:before="120" w:after="120"/>
        <w:jc w:val="both"/>
      </w:pPr>
      <w:r w:rsidRPr="002A3EFF">
        <w:rPr>
          <w:bCs/>
          <w:color w:val="000000"/>
          <w:sz w:val="22"/>
          <w:szCs w:val="22"/>
        </w:rPr>
        <w:t>Opis przedmiotu zamówienia według Wspólnego Słownika Zamówień (CPV):</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353"/>
        <w:gridCol w:w="5328"/>
        <w:gridCol w:w="2155"/>
      </w:tblGrid>
      <w:tr w:rsidR="000521E8" w:rsidRPr="002A3EFF" w14:paraId="329F9638" w14:textId="77777777" w:rsidTr="00947790">
        <w:trPr>
          <w:trHeight w:val="340"/>
          <w:jc w:val="center"/>
        </w:trPr>
        <w:tc>
          <w:tcPr>
            <w:tcW w:w="24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E52214" w14:textId="77777777" w:rsidR="000521E8" w:rsidRPr="002A3EFF" w:rsidRDefault="000521E8" w:rsidP="00947790">
            <w:pPr>
              <w:pStyle w:val="Domylnie"/>
              <w:snapToGrid w:val="0"/>
              <w:jc w:val="center"/>
            </w:pPr>
          </w:p>
        </w:tc>
        <w:tc>
          <w:tcPr>
            <w:tcW w:w="5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593DF8" w14:textId="77777777" w:rsidR="000521E8" w:rsidRPr="002A3EFF" w:rsidRDefault="0035223A" w:rsidP="00947790">
            <w:pPr>
              <w:pStyle w:val="Domylnie"/>
              <w:jc w:val="center"/>
            </w:pPr>
            <w:r w:rsidRPr="002A3EFF">
              <w:rPr>
                <w:b/>
                <w:color w:val="000000"/>
                <w:sz w:val="22"/>
                <w:szCs w:val="22"/>
              </w:rPr>
              <w:t>NAZWA</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B31BB" w14:textId="77777777" w:rsidR="000521E8" w:rsidRPr="002A3EFF" w:rsidRDefault="0035223A" w:rsidP="00947790">
            <w:pPr>
              <w:pStyle w:val="Domylnie"/>
              <w:shd w:val="clear" w:color="auto" w:fill="FFFFFF"/>
              <w:jc w:val="center"/>
            </w:pPr>
            <w:r w:rsidRPr="002A3EFF">
              <w:rPr>
                <w:b/>
                <w:color w:val="000000"/>
                <w:sz w:val="22"/>
                <w:szCs w:val="22"/>
              </w:rPr>
              <w:t>Słownictwo główne</w:t>
            </w:r>
          </w:p>
        </w:tc>
      </w:tr>
      <w:tr w:rsidR="000521E8" w:rsidRPr="002A3EFF" w14:paraId="73D6CC47" w14:textId="77777777" w:rsidTr="00947790">
        <w:trPr>
          <w:trHeight w:val="438"/>
          <w:jc w:val="center"/>
        </w:trPr>
        <w:tc>
          <w:tcPr>
            <w:tcW w:w="24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52C088" w14:textId="77777777" w:rsidR="000521E8" w:rsidRPr="002A3EFF" w:rsidRDefault="0035223A" w:rsidP="00947790">
            <w:pPr>
              <w:pStyle w:val="Domylnie"/>
              <w:spacing w:before="120" w:after="0"/>
              <w:ind w:right="-108"/>
              <w:jc w:val="center"/>
            </w:pPr>
            <w:r w:rsidRPr="002A3EFF">
              <w:rPr>
                <w:b/>
                <w:sz w:val="22"/>
                <w:szCs w:val="22"/>
              </w:rPr>
              <w:t>Przedmiot główny</w:t>
            </w:r>
          </w:p>
        </w:tc>
        <w:tc>
          <w:tcPr>
            <w:tcW w:w="5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B0E140" w14:textId="77777777" w:rsidR="000521E8" w:rsidRPr="002A3EFF" w:rsidRDefault="0035223A" w:rsidP="00947790">
            <w:pPr>
              <w:pStyle w:val="Domylnie"/>
              <w:jc w:val="center"/>
            </w:pPr>
            <w:r w:rsidRPr="002A3EFF">
              <w:rPr>
                <w:sz w:val="22"/>
                <w:szCs w:val="22"/>
              </w:rPr>
              <w:t>Autobusy i autokary</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DFE6F" w14:textId="77777777" w:rsidR="000521E8" w:rsidRPr="002A3EFF" w:rsidRDefault="0035223A" w:rsidP="00947790">
            <w:pPr>
              <w:pStyle w:val="Domylnie"/>
              <w:jc w:val="center"/>
            </w:pPr>
            <w:r w:rsidRPr="002A3EFF">
              <w:rPr>
                <w:sz w:val="22"/>
                <w:szCs w:val="22"/>
              </w:rPr>
              <w:t>34.12.10.00-1</w:t>
            </w:r>
          </w:p>
        </w:tc>
      </w:tr>
      <w:tr w:rsidR="000521E8" w:rsidRPr="002A3EFF" w14:paraId="521FB5B1" w14:textId="77777777" w:rsidTr="00947790">
        <w:trPr>
          <w:trHeight w:val="438"/>
          <w:jc w:val="center"/>
        </w:trPr>
        <w:tc>
          <w:tcPr>
            <w:tcW w:w="24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67A579" w14:textId="77777777" w:rsidR="000521E8" w:rsidRPr="002A3EFF" w:rsidRDefault="0035223A" w:rsidP="00947790">
            <w:pPr>
              <w:pStyle w:val="Domylnie"/>
              <w:spacing w:before="120" w:after="0"/>
              <w:ind w:right="-108"/>
              <w:jc w:val="center"/>
            </w:pPr>
            <w:r w:rsidRPr="002A3EFF">
              <w:rPr>
                <w:b/>
                <w:sz w:val="22"/>
                <w:szCs w:val="22"/>
              </w:rPr>
              <w:t>Dodatkowy przedmiot</w:t>
            </w:r>
          </w:p>
        </w:tc>
        <w:tc>
          <w:tcPr>
            <w:tcW w:w="5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43D92B" w14:textId="77777777" w:rsidR="000521E8" w:rsidRPr="002A3EFF" w:rsidRDefault="0035223A" w:rsidP="00947790">
            <w:pPr>
              <w:pStyle w:val="Domylnie"/>
              <w:jc w:val="center"/>
            </w:pPr>
            <w:r w:rsidRPr="002A3EFF">
              <w:rPr>
                <w:sz w:val="22"/>
                <w:szCs w:val="22"/>
              </w:rPr>
              <w:t>Autobusy transportu publicznego</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F01AB" w14:textId="77777777" w:rsidR="000521E8" w:rsidRPr="002A3EFF" w:rsidRDefault="0035223A" w:rsidP="00947790">
            <w:pPr>
              <w:pStyle w:val="Domylnie"/>
              <w:jc w:val="center"/>
            </w:pPr>
            <w:r w:rsidRPr="002A3EFF">
              <w:rPr>
                <w:sz w:val="22"/>
                <w:szCs w:val="22"/>
              </w:rPr>
              <w:t>34.12.11.00-2</w:t>
            </w:r>
          </w:p>
        </w:tc>
      </w:tr>
    </w:tbl>
    <w:p w14:paraId="258A2676" w14:textId="77777777" w:rsidR="00B459DB" w:rsidRPr="002A3EFF" w:rsidRDefault="00B459DB" w:rsidP="00B459DB">
      <w:pPr>
        <w:pStyle w:val="Domylnie"/>
        <w:ind w:left="520"/>
        <w:jc w:val="both"/>
      </w:pPr>
    </w:p>
    <w:p w14:paraId="3FF24A91" w14:textId="77777777" w:rsidR="000521E8" w:rsidRDefault="0035223A" w:rsidP="00FC54DA">
      <w:pPr>
        <w:pStyle w:val="Domylnie"/>
        <w:numPr>
          <w:ilvl w:val="0"/>
          <w:numId w:val="12"/>
        </w:numPr>
        <w:jc w:val="both"/>
      </w:pPr>
      <w:r w:rsidRPr="002A3EFF">
        <w:rPr>
          <w:sz w:val="22"/>
          <w:szCs w:val="22"/>
        </w:rPr>
        <w:t>Przedmiot zamówienia obejmuje dostawę 3 (trzech) takich samych, nowych</w:t>
      </w:r>
      <w:r>
        <w:rPr>
          <w:sz w:val="22"/>
          <w:szCs w:val="22"/>
        </w:rPr>
        <w:t xml:space="preserve"> autobusów w ramach projektów:</w:t>
      </w:r>
    </w:p>
    <w:p w14:paraId="4D238460" w14:textId="77777777" w:rsidR="000521E8" w:rsidRDefault="0035223A">
      <w:pPr>
        <w:pStyle w:val="Domylnie"/>
        <w:numPr>
          <w:ilvl w:val="1"/>
          <w:numId w:val="5"/>
        </w:numPr>
        <w:tabs>
          <w:tab w:val="left" w:pos="1800"/>
        </w:tabs>
        <w:spacing w:before="60" w:after="60"/>
        <w:ind w:left="900"/>
        <w:jc w:val="both"/>
      </w:pPr>
      <w:r>
        <w:rPr>
          <w:sz w:val="22"/>
          <w:szCs w:val="22"/>
        </w:rPr>
        <w:t>Projekt pn. ”Węzeł przesiadkowy Czerwonak” nr RPWP.03.03.03-30-0028/16-00 w ramach Osi Priorytetowej 3 „Energia” Działania 3.3 :Wspieranie strategii niskoemisyjnych w tym mobilność miejska” Poddziałania 3.3.3 „Wspieranie strategii niskoemisyjnych w tym mobilność miejska w ramach ZIT dla MOF Poznania ”Wielkopolskiego Regionalnego Programu Operacyjnego na lata 2014-2020 – zakup 2 (dwóch) małych autobusów niskoemisyjnych w celu dowożenia pasażerów do dworca Czerwonak</w:t>
      </w:r>
    </w:p>
    <w:p w14:paraId="669A3FB3" w14:textId="77777777" w:rsidR="000521E8" w:rsidRDefault="0035223A">
      <w:pPr>
        <w:pStyle w:val="Domylnie"/>
        <w:numPr>
          <w:ilvl w:val="1"/>
          <w:numId w:val="5"/>
        </w:numPr>
        <w:tabs>
          <w:tab w:val="left" w:pos="1800"/>
        </w:tabs>
        <w:spacing w:before="60" w:after="60"/>
        <w:ind w:left="900"/>
        <w:jc w:val="both"/>
      </w:pPr>
      <w:r>
        <w:rPr>
          <w:rStyle w:val="dane1"/>
          <w:color w:val="00000A"/>
          <w:sz w:val="22"/>
          <w:szCs w:val="22"/>
        </w:rPr>
        <w:t>Projekt pn. ”Węzeł przesiadkowy Owińska” nr RPWP.03.03.03-30-0029/16-00 w ramach Osi Priorytetowej 3 „Energia” Działania 3.3:</w:t>
      </w:r>
      <w:r w:rsidR="00CD294A">
        <w:rPr>
          <w:rStyle w:val="dane1"/>
          <w:color w:val="00000A"/>
          <w:sz w:val="22"/>
          <w:szCs w:val="22"/>
        </w:rPr>
        <w:t xml:space="preserve"> </w:t>
      </w:r>
      <w:r>
        <w:rPr>
          <w:rStyle w:val="dane1"/>
          <w:color w:val="00000A"/>
          <w:sz w:val="22"/>
          <w:szCs w:val="22"/>
        </w:rPr>
        <w:t xml:space="preserve">Wspieranie strategii niskoemisyjnych w tym mobilność miejska” Poddziałania 3.3.3 „Wspieranie strategii niskoemisyjnych w tym mobilność miejska w </w:t>
      </w:r>
      <w:r>
        <w:rPr>
          <w:rStyle w:val="dane1"/>
          <w:color w:val="00000A"/>
          <w:sz w:val="22"/>
          <w:szCs w:val="22"/>
        </w:rPr>
        <w:lastRenderedPageBreak/>
        <w:t>ramach ZIT dla MOF Poznania ”Wielkopolskiego Regionalnego Pro</w:t>
      </w:r>
      <w:r w:rsidR="00CD294A">
        <w:rPr>
          <w:rStyle w:val="dane1"/>
          <w:color w:val="00000A"/>
          <w:sz w:val="22"/>
          <w:szCs w:val="22"/>
        </w:rPr>
        <w:t>gramu Operacyjnego na lata 2014</w:t>
      </w:r>
      <w:r>
        <w:rPr>
          <w:rStyle w:val="dane1"/>
          <w:color w:val="00000A"/>
          <w:sz w:val="22"/>
          <w:szCs w:val="22"/>
        </w:rPr>
        <w:t xml:space="preserve">-2020 – </w:t>
      </w:r>
      <w:r>
        <w:rPr>
          <w:sz w:val="22"/>
          <w:szCs w:val="22"/>
        </w:rPr>
        <w:t>zakup małego autobusu niskoemisyjnego w celu dowożenia pasażerów do dworca Owińska.</w:t>
      </w:r>
    </w:p>
    <w:p w14:paraId="468A9449" w14:textId="77777777" w:rsidR="000521E8" w:rsidRDefault="0035223A" w:rsidP="00FC54DA">
      <w:pPr>
        <w:pStyle w:val="Domylnie"/>
        <w:numPr>
          <w:ilvl w:val="0"/>
          <w:numId w:val="12"/>
        </w:numPr>
        <w:jc w:val="both"/>
      </w:pPr>
      <w:r>
        <w:rPr>
          <w:sz w:val="22"/>
          <w:szCs w:val="22"/>
        </w:rPr>
        <w:t>Zamawiający udzielając zamówienia publicznego zawrze z Wykonawcą dwie odrębne umowy obejmujące:</w:t>
      </w:r>
    </w:p>
    <w:p w14:paraId="4D67A1B1" w14:textId="77777777" w:rsidR="000521E8" w:rsidRDefault="0035223A" w:rsidP="00FC54DA">
      <w:pPr>
        <w:pStyle w:val="Domylnie"/>
        <w:numPr>
          <w:ilvl w:val="0"/>
          <w:numId w:val="40"/>
        </w:numPr>
        <w:tabs>
          <w:tab w:val="left" w:pos="1702"/>
        </w:tabs>
        <w:spacing w:before="60" w:after="60"/>
        <w:ind w:left="851" w:hanging="284"/>
        <w:jc w:val="both"/>
      </w:pPr>
      <w:r>
        <w:rPr>
          <w:sz w:val="22"/>
          <w:szCs w:val="22"/>
        </w:rPr>
        <w:t>Zakup 2 (dwóch) małych autobusów niskoemisyjnych w celu dowożenia pasażerów do dworca Czerwonak.</w:t>
      </w:r>
    </w:p>
    <w:p w14:paraId="1BB2CFBB" w14:textId="77777777" w:rsidR="000521E8" w:rsidRDefault="0035223A" w:rsidP="00FC54DA">
      <w:pPr>
        <w:pStyle w:val="Domylnie"/>
        <w:numPr>
          <w:ilvl w:val="0"/>
          <w:numId w:val="40"/>
        </w:numPr>
        <w:tabs>
          <w:tab w:val="left" w:pos="1702"/>
        </w:tabs>
        <w:spacing w:before="60" w:after="60"/>
        <w:ind w:left="851" w:hanging="284"/>
        <w:jc w:val="both"/>
      </w:pPr>
      <w:r>
        <w:rPr>
          <w:sz w:val="22"/>
          <w:szCs w:val="22"/>
        </w:rPr>
        <w:t>Zakup małego autobusu niskoemisyjnego w celu dowożenia pasażerów do dworca Owińska.</w:t>
      </w:r>
    </w:p>
    <w:p w14:paraId="35D7F6E6" w14:textId="77777777" w:rsidR="000521E8" w:rsidRPr="00947790" w:rsidRDefault="0035223A" w:rsidP="00FC54DA">
      <w:pPr>
        <w:pStyle w:val="Domylnie"/>
        <w:numPr>
          <w:ilvl w:val="0"/>
          <w:numId w:val="12"/>
        </w:numPr>
        <w:jc w:val="both"/>
      </w:pPr>
      <w:r>
        <w:rPr>
          <w:sz w:val="22"/>
          <w:szCs w:val="22"/>
        </w:rPr>
        <w:t>Szczegółowy opis przedmiotu zamówienia w załączeniu.</w:t>
      </w:r>
    </w:p>
    <w:p w14:paraId="3927B7B6" w14:textId="77777777" w:rsidR="00947790" w:rsidRDefault="00947790" w:rsidP="00947790">
      <w:pPr>
        <w:pStyle w:val="Domylnie"/>
        <w:ind w:left="520"/>
        <w:jc w:val="both"/>
      </w:pPr>
    </w:p>
    <w:p w14:paraId="43BF9902" w14:textId="77777777" w:rsidR="000521E8" w:rsidRDefault="0035223A">
      <w:pPr>
        <w:pStyle w:val="Nagwek1"/>
        <w:numPr>
          <w:ilvl w:val="0"/>
          <w:numId w:val="5"/>
        </w:numPr>
        <w:spacing w:before="180"/>
        <w:ind w:left="358" w:hanging="539"/>
        <w:jc w:val="both"/>
      </w:pPr>
      <w:bookmarkStart w:id="7" w:name="__RefHeading__99030_1988692073"/>
      <w:bookmarkEnd w:id="7"/>
      <w:r>
        <w:rPr>
          <w:rFonts w:ascii="Times New Roman" w:hAnsi="Times New Roman" w:cs="Times New Roman"/>
          <w:sz w:val="22"/>
          <w:szCs w:val="22"/>
        </w:rPr>
        <w:t>Zamówienia, o których mowa w art. 67 ust. 1 pkt 6 i 7 Pzp.</w:t>
      </w:r>
    </w:p>
    <w:p w14:paraId="285DBE0A" w14:textId="77777777" w:rsidR="000521E8" w:rsidRDefault="0035223A">
      <w:pPr>
        <w:pStyle w:val="Domylnie"/>
        <w:spacing w:before="120" w:after="0"/>
        <w:ind w:left="358"/>
        <w:jc w:val="both"/>
        <w:rPr>
          <w:sz w:val="22"/>
          <w:szCs w:val="22"/>
        </w:rPr>
      </w:pPr>
      <w:r>
        <w:rPr>
          <w:sz w:val="22"/>
          <w:szCs w:val="22"/>
        </w:rPr>
        <w:t>Zamawiający nie przewiduje udzielenia zamówień, o których mowa w przepisie art. 67 ust. 1 pkt 6 i 7 Pzp.</w:t>
      </w:r>
    </w:p>
    <w:p w14:paraId="2F505715" w14:textId="77777777" w:rsidR="00947790" w:rsidRDefault="00947790">
      <w:pPr>
        <w:pStyle w:val="Domylnie"/>
        <w:spacing w:before="120" w:after="0"/>
        <w:ind w:left="358"/>
        <w:jc w:val="both"/>
      </w:pPr>
    </w:p>
    <w:p w14:paraId="3829851D" w14:textId="77777777" w:rsidR="000521E8" w:rsidRDefault="0035223A">
      <w:pPr>
        <w:pStyle w:val="Nagwek1"/>
        <w:numPr>
          <w:ilvl w:val="0"/>
          <w:numId w:val="5"/>
        </w:numPr>
        <w:spacing w:before="180"/>
        <w:ind w:left="358" w:hanging="539"/>
        <w:jc w:val="both"/>
      </w:pPr>
      <w:bookmarkStart w:id="8" w:name="__RefHeading__99032_1988692073"/>
      <w:bookmarkEnd w:id="8"/>
      <w:r>
        <w:rPr>
          <w:rFonts w:ascii="Times New Roman" w:hAnsi="Times New Roman" w:cs="Times New Roman"/>
          <w:sz w:val="22"/>
          <w:szCs w:val="22"/>
        </w:rPr>
        <w:t>Termin wykonania zamówienia</w:t>
      </w:r>
    </w:p>
    <w:p w14:paraId="2BE48420" w14:textId="77777777" w:rsidR="000521E8" w:rsidRDefault="0035223A">
      <w:pPr>
        <w:pStyle w:val="Domylnie"/>
        <w:spacing w:before="60" w:after="0"/>
        <w:ind w:left="358"/>
        <w:jc w:val="both"/>
        <w:rPr>
          <w:bCs/>
          <w:sz w:val="22"/>
          <w:szCs w:val="22"/>
        </w:rPr>
      </w:pPr>
      <w:r w:rsidRPr="002A3EFF">
        <w:rPr>
          <w:sz w:val="22"/>
          <w:szCs w:val="22"/>
        </w:rPr>
        <w:t xml:space="preserve">Zamówienie należy wykonać </w:t>
      </w:r>
      <w:r w:rsidRPr="002A3EFF">
        <w:rPr>
          <w:iCs/>
          <w:sz w:val="22"/>
          <w:szCs w:val="22"/>
        </w:rPr>
        <w:t xml:space="preserve">w terminie </w:t>
      </w:r>
      <w:r w:rsidR="00CD294A" w:rsidRPr="002A3EFF">
        <w:rPr>
          <w:bCs/>
          <w:sz w:val="22"/>
          <w:szCs w:val="22"/>
        </w:rPr>
        <w:t>7 miesięcy</w:t>
      </w:r>
      <w:r w:rsidRPr="002A3EFF">
        <w:rPr>
          <w:bCs/>
          <w:sz w:val="22"/>
          <w:szCs w:val="22"/>
        </w:rPr>
        <w:t xml:space="preserve"> od dnia zawarcia umowy.</w:t>
      </w:r>
    </w:p>
    <w:p w14:paraId="78AD8A40" w14:textId="77777777" w:rsidR="00947790" w:rsidRDefault="00947790">
      <w:pPr>
        <w:pStyle w:val="Domylnie"/>
        <w:spacing w:before="60" w:after="0"/>
        <w:ind w:left="358"/>
        <w:jc w:val="both"/>
      </w:pPr>
    </w:p>
    <w:p w14:paraId="349DB628" w14:textId="77777777" w:rsidR="000521E8" w:rsidRDefault="0035223A">
      <w:pPr>
        <w:pStyle w:val="Nagwek1"/>
        <w:numPr>
          <w:ilvl w:val="0"/>
          <w:numId w:val="5"/>
        </w:numPr>
        <w:spacing w:before="180"/>
        <w:ind w:left="358" w:hanging="539"/>
        <w:jc w:val="both"/>
      </w:pPr>
      <w:bookmarkStart w:id="9" w:name="__RefHeading__99034_1988692073"/>
      <w:bookmarkStart w:id="10" w:name="_Ref183498582"/>
      <w:bookmarkStart w:id="11" w:name="_Ref254024038"/>
      <w:bookmarkEnd w:id="9"/>
      <w:bookmarkEnd w:id="10"/>
      <w:bookmarkEnd w:id="11"/>
      <w:r>
        <w:rPr>
          <w:rFonts w:ascii="Times New Roman" w:hAnsi="Times New Roman" w:cs="Times New Roman"/>
          <w:sz w:val="22"/>
          <w:szCs w:val="22"/>
        </w:rPr>
        <w:t>Warunki udziału w postępowaniu</w:t>
      </w:r>
    </w:p>
    <w:p w14:paraId="2161EE94" w14:textId="77777777" w:rsidR="000521E8" w:rsidRDefault="0035223A">
      <w:pPr>
        <w:pStyle w:val="Domylnie"/>
        <w:spacing w:before="40" w:after="0"/>
        <w:ind w:left="360"/>
      </w:pPr>
      <w:r>
        <w:rPr>
          <w:sz w:val="22"/>
          <w:szCs w:val="22"/>
        </w:rPr>
        <w:t>O udzielenie zamówienia mogą ubiegać się Wykonawcy, którzy spełniają warunki dotyczące:</w:t>
      </w:r>
    </w:p>
    <w:p w14:paraId="450A79A2" w14:textId="77777777" w:rsidR="000521E8" w:rsidRDefault="0035223A" w:rsidP="00FC54DA">
      <w:pPr>
        <w:pStyle w:val="Domylnie"/>
        <w:numPr>
          <w:ilvl w:val="0"/>
          <w:numId w:val="32"/>
        </w:numPr>
        <w:spacing w:before="60" w:after="0"/>
        <w:jc w:val="both"/>
      </w:pPr>
      <w:r>
        <w:rPr>
          <w:sz w:val="22"/>
          <w:szCs w:val="22"/>
        </w:rPr>
        <w:t>kompetencji lub uprawnień do prowadzenia określonej działalności zawodowej, o ile obowiązek ich posiadania wynika z odrębnych przepisów:</w:t>
      </w:r>
    </w:p>
    <w:p w14:paraId="3DE91BD6" w14:textId="77777777" w:rsidR="000521E8" w:rsidRDefault="0035223A">
      <w:pPr>
        <w:pStyle w:val="Domylnie"/>
        <w:spacing w:before="40" w:after="0"/>
        <w:ind w:left="709"/>
        <w:jc w:val="both"/>
      </w:pPr>
      <w:r>
        <w:rPr>
          <w:sz w:val="22"/>
          <w:szCs w:val="22"/>
        </w:rPr>
        <w:t>Zamawiający odstępuje od opisu sposobu dokonywania oceny spełniania warunku w powyższym zakresie. Wykonawca potwierdza spełnienie warunku poprzez złożenie oświadczenia o spełnianiu warunków udziału w postępowaniu, o którym mowa w pkt. IX.1.1) SIWZ, Zamawiający dokona oceny spełnienia ww. warunku udziału w postępowaniu na podstawie przedmiotowego oświadczenia;</w:t>
      </w:r>
    </w:p>
    <w:p w14:paraId="32DDAE5E" w14:textId="77777777" w:rsidR="000521E8" w:rsidRDefault="0035223A" w:rsidP="00FC54DA">
      <w:pPr>
        <w:pStyle w:val="Domylnie"/>
        <w:numPr>
          <w:ilvl w:val="0"/>
          <w:numId w:val="32"/>
        </w:numPr>
        <w:spacing w:before="40" w:after="0"/>
        <w:jc w:val="both"/>
      </w:pPr>
      <w:r>
        <w:rPr>
          <w:sz w:val="22"/>
          <w:szCs w:val="22"/>
        </w:rPr>
        <w:t>sytuacji ekonomicznej lub finansowej:</w:t>
      </w:r>
    </w:p>
    <w:p w14:paraId="7D772CE1" w14:textId="77777777" w:rsidR="000521E8" w:rsidRDefault="0035223A">
      <w:pPr>
        <w:pStyle w:val="Domylnie"/>
        <w:spacing w:before="40" w:after="0"/>
        <w:ind w:left="709"/>
        <w:jc w:val="both"/>
      </w:pPr>
      <w:r>
        <w:rPr>
          <w:sz w:val="22"/>
          <w:szCs w:val="22"/>
        </w:rPr>
        <w:t>Zamawiający odstępuje od opisu sposobu dokonywania oceny spełniania warunku w powyższym zakresie. Wykonawca potwierdza spełnienie warunku poprzez złożenie oświadczenia o spełnianiu warunków udziału w postępowaniu, o którym mowa w pkt. IX.1.1) SIWZ, Zamawiający dokona oceny spełnienia ww. warunku udziału w postępowaniu na podstawie przedmiotowego oświadczenia;</w:t>
      </w:r>
    </w:p>
    <w:p w14:paraId="6001A0AF" w14:textId="77777777" w:rsidR="000521E8" w:rsidRDefault="0035223A" w:rsidP="00FC54DA">
      <w:pPr>
        <w:pStyle w:val="Domylnie"/>
        <w:numPr>
          <w:ilvl w:val="0"/>
          <w:numId w:val="32"/>
        </w:numPr>
        <w:spacing w:before="40" w:after="0"/>
        <w:jc w:val="both"/>
      </w:pPr>
      <w:r>
        <w:rPr>
          <w:sz w:val="22"/>
          <w:szCs w:val="22"/>
        </w:rPr>
        <w:t>zdolności technicznej lub zawodowej:</w:t>
      </w:r>
    </w:p>
    <w:p w14:paraId="397E379C" w14:textId="77777777" w:rsidR="000521E8" w:rsidRDefault="0035223A">
      <w:pPr>
        <w:pStyle w:val="Tretekstu"/>
        <w:spacing w:before="40" w:after="0"/>
        <w:ind w:left="720"/>
        <w:rPr>
          <w:rFonts w:ascii="Times New Roman" w:hAnsi="Times New Roman" w:cs="Times New Roman"/>
          <w:b w:val="0"/>
          <w:bCs w:val="0"/>
          <w:i w:val="0"/>
          <w:iCs w:val="0"/>
        </w:rPr>
      </w:pPr>
      <w:r>
        <w:rPr>
          <w:rFonts w:ascii="Times New Roman" w:hAnsi="Times New Roman" w:cs="Times New Roman"/>
          <w:b w:val="0"/>
          <w:bCs w:val="0"/>
          <w:i w:val="0"/>
          <w:iCs w:val="0"/>
        </w:rPr>
        <w:t>Zamawiający odstępuje od opisu sposobu dokonywania oceny spełniania warunku w powyższym zakresie. Wykonawca potwierdza spełnienie warunku poprzez złożenie oświadczenia o spełnianiu warunków udziału w postępowaniu, o którym mowa w pkt. IX.1.1) SIWZ, Zamawiający dokona oceny spełnienia ww. warunku udziału w postępowaniu na podsta</w:t>
      </w:r>
      <w:r w:rsidR="00947790">
        <w:rPr>
          <w:rFonts w:ascii="Times New Roman" w:hAnsi="Times New Roman" w:cs="Times New Roman"/>
          <w:b w:val="0"/>
          <w:bCs w:val="0"/>
          <w:i w:val="0"/>
          <w:iCs w:val="0"/>
        </w:rPr>
        <w:t>wie przedmiotowego oświadczenia.</w:t>
      </w:r>
    </w:p>
    <w:p w14:paraId="3A2833F0" w14:textId="77777777" w:rsidR="00947790" w:rsidRDefault="00947790">
      <w:pPr>
        <w:pStyle w:val="Tretekstu"/>
        <w:spacing w:before="40" w:after="0"/>
        <w:ind w:left="720"/>
      </w:pPr>
    </w:p>
    <w:p w14:paraId="335D56FB" w14:textId="77777777" w:rsidR="000521E8" w:rsidRDefault="0035223A">
      <w:pPr>
        <w:pStyle w:val="Nagwek1"/>
        <w:numPr>
          <w:ilvl w:val="0"/>
          <w:numId w:val="5"/>
        </w:numPr>
        <w:spacing w:before="180"/>
        <w:ind w:left="358" w:hanging="539"/>
        <w:jc w:val="both"/>
      </w:pPr>
      <w:bookmarkStart w:id="12" w:name="__RefHeading__99036_1988692073"/>
      <w:bookmarkEnd w:id="12"/>
      <w:r>
        <w:rPr>
          <w:rFonts w:ascii="Times New Roman" w:hAnsi="Times New Roman" w:cs="Times New Roman"/>
          <w:sz w:val="22"/>
          <w:szCs w:val="22"/>
        </w:rPr>
        <w:t>Podstawy wykluczenia Wykonawców z udziału w postępowaniu</w:t>
      </w:r>
    </w:p>
    <w:p w14:paraId="1EDE9807" w14:textId="77777777" w:rsidR="000521E8" w:rsidRDefault="0035223A">
      <w:pPr>
        <w:pStyle w:val="Domylnie"/>
        <w:spacing w:before="120" w:after="0"/>
        <w:ind w:left="358"/>
        <w:jc w:val="both"/>
      </w:pPr>
      <w:r>
        <w:rPr>
          <w:sz w:val="22"/>
          <w:szCs w:val="22"/>
        </w:rPr>
        <w:t>Z postępowania o udzielenie zamówienia Zamawiający wyklucza Wykonawcę, o którym mowa w art. 24 ust. 1 Pzp.</w:t>
      </w:r>
    </w:p>
    <w:p w14:paraId="5C7B0AE6" w14:textId="77777777" w:rsidR="000521E8" w:rsidRDefault="0035223A">
      <w:pPr>
        <w:pStyle w:val="Domylnie"/>
        <w:spacing w:before="120" w:after="0"/>
        <w:ind w:left="358"/>
        <w:jc w:val="both"/>
        <w:rPr>
          <w:sz w:val="22"/>
          <w:szCs w:val="22"/>
        </w:rPr>
      </w:pPr>
      <w:r>
        <w:rPr>
          <w:sz w:val="22"/>
          <w:szCs w:val="22"/>
        </w:rPr>
        <w:t xml:space="preserve">Zamawiający nie żąda, aby Wykonawca wykazał brak przesłanek wykluczenia z udziału w postępowaniu, </w:t>
      </w:r>
      <w:r>
        <w:rPr>
          <w:sz w:val="22"/>
          <w:szCs w:val="22"/>
        </w:rPr>
        <w:br/>
        <w:t>których mowa w art. 24 ust. 5 Pzp.</w:t>
      </w:r>
    </w:p>
    <w:p w14:paraId="775E08E5" w14:textId="77777777" w:rsidR="000521E8" w:rsidRDefault="0035223A">
      <w:pPr>
        <w:pStyle w:val="Nagwek1"/>
        <w:numPr>
          <w:ilvl w:val="0"/>
          <w:numId w:val="5"/>
        </w:numPr>
        <w:spacing w:before="180"/>
        <w:ind w:left="358" w:hanging="539"/>
        <w:jc w:val="both"/>
      </w:pPr>
      <w:bookmarkStart w:id="13" w:name="__RefHeading__99038_1988692073"/>
      <w:bookmarkEnd w:id="13"/>
      <w:r>
        <w:rPr>
          <w:rStyle w:val="textbold"/>
          <w:rFonts w:ascii="Times New Roman" w:hAnsi="Times New Roman" w:cs="Times New Roman"/>
          <w:sz w:val="22"/>
          <w:szCs w:val="22"/>
        </w:rPr>
        <w:t xml:space="preserve">Wykaz oświadczeń lub dokumentów jakie mają złożyć Wykonawcy potwierdzających brak podstaw </w:t>
      </w:r>
      <w:r>
        <w:rPr>
          <w:rStyle w:val="textbold"/>
          <w:rFonts w:ascii="Times New Roman" w:hAnsi="Times New Roman" w:cs="Times New Roman"/>
          <w:sz w:val="22"/>
          <w:szCs w:val="22"/>
        </w:rPr>
        <w:lastRenderedPageBreak/>
        <w:t>do wykluczenia.</w:t>
      </w:r>
    </w:p>
    <w:p w14:paraId="6D88363F" w14:textId="77777777" w:rsidR="000521E8" w:rsidRDefault="0035223A">
      <w:pPr>
        <w:pStyle w:val="Domylnie"/>
        <w:numPr>
          <w:ilvl w:val="3"/>
          <w:numId w:val="7"/>
        </w:numPr>
        <w:spacing w:before="60" w:after="40"/>
        <w:ind w:left="540"/>
        <w:jc w:val="both"/>
      </w:pPr>
      <w:r w:rsidRPr="001402CC">
        <w:rPr>
          <w:b/>
          <w:sz w:val="22"/>
          <w:szCs w:val="22"/>
        </w:rPr>
        <w:t>W celu</w:t>
      </w:r>
      <w:r w:rsidRPr="001402CC">
        <w:rPr>
          <w:rStyle w:val="textbold"/>
          <w:b/>
          <w:sz w:val="22"/>
          <w:szCs w:val="22"/>
        </w:rPr>
        <w:t xml:space="preserve"> potwierdzenia niepodlegania wykluczeniu na podstawie art. 24 ust. 1 Pzp, </w:t>
      </w:r>
      <w:r w:rsidRPr="001402CC">
        <w:rPr>
          <w:b/>
          <w:sz w:val="22"/>
          <w:szCs w:val="22"/>
        </w:rPr>
        <w:t>każdy Wykonawca wraz z ofertą, składa oświadczenie,</w:t>
      </w:r>
      <w:r w:rsidRPr="001402CC">
        <w:rPr>
          <w:b/>
          <w:bCs/>
          <w:sz w:val="22"/>
          <w:szCs w:val="22"/>
        </w:rPr>
        <w:t xml:space="preserve"> </w:t>
      </w:r>
      <w:r w:rsidRPr="001402CC">
        <w:rPr>
          <w:b/>
          <w:sz w:val="22"/>
          <w:szCs w:val="22"/>
        </w:rPr>
        <w:t xml:space="preserve">o braku podstaw do wykluczenia z udziału postępowania na podstawie art. 24 ust. 1 </w:t>
      </w:r>
      <w:r w:rsidRPr="001402CC">
        <w:rPr>
          <w:b/>
          <w:bCs/>
          <w:sz w:val="22"/>
          <w:szCs w:val="22"/>
        </w:rPr>
        <w:t>Pzp, stanowiące</w:t>
      </w:r>
      <w:r>
        <w:rPr>
          <w:bCs/>
          <w:sz w:val="22"/>
          <w:szCs w:val="22"/>
        </w:rPr>
        <w:t xml:space="preserve"> </w:t>
      </w:r>
      <w:r>
        <w:rPr>
          <w:bCs/>
          <w:sz w:val="22"/>
          <w:szCs w:val="22"/>
          <w:u w:val="single"/>
        </w:rPr>
        <w:t>załącznik nr 2</w:t>
      </w:r>
      <w:r>
        <w:rPr>
          <w:bCs/>
          <w:sz w:val="22"/>
          <w:szCs w:val="22"/>
        </w:rPr>
        <w:t xml:space="preserve"> do formularza oferty.</w:t>
      </w:r>
    </w:p>
    <w:p w14:paraId="1D95EEDF" w14:textId="77777777" w:rsidR="000521E8" w:rsidRDefault="0035223A">
      <w:pPr>
        <w:pStyle w:val="Domylnie"/>
        <w:spacing w:before="60" w:after="40"/>
        <w:ind w:left="540"/>
        <w:jc w:val="both"/>
      </w:pPr>
      <w:r>
        <w:rPr>
          <w:sz w:val="22"/>
          <w:szCs w:val="22"/>
        </w:rPr>
        <w:t xml:space="preserve">W przypadku oferty składanej przez Wykonawców ubiegających się wspólnie o udzielenie zamówienia, dokumenty potwierdzające, że Wykonawca nie podlega </w:t>
      </w:r>
      <w:r>
        <w:rPr>
          <w:sz w:val="22"/>
          <w:szCs w:val="22"/>
          <w:u w:val="single"/>
        </w:rPr>
        <w:t>wykluczeniu składa każdy z Wykonawców odrębnie</w:t>
      </w:r>
      <w:r>
        <w:rPr>
          <w:sz w:val="22"/>
          <w:szCs w:val="22"/>
        </w:rPr>
        <w:t>.</w:t>
      </w:r>
    </w:p>
    <w:p w14:paraId="1BF9AEB7" w14:textId="77777777" w:rsidR="000521E8" w:rsidRDefault="0035223A">
      <w:pPr>
        <w:pStyle w:val="Nagwek1"/>
        <w:numPr>
          <w:ilvl w:val="0"/>
          <w:numId w:val="5"/>
        </w:numPr>
        <w:spacing w:before="180"/>
        <w:ind w:left="358" w:hanging="539"/>
        <w:jc w:val="both"/>
      </w:pPr>
      <w:bookmarkStart w:id="14" w:name="__RefHeading__99040_1988692073"/>
      <w:bookmarkEnd w:id="14"/>
      <w:r>
        <w:rPr>
          <w:rStyle w:val="textbold"/>
          <w:rFonts w:ascii="Times New Roman" w:hAnsi="Times New Roman" w:cs="Times New Roman"/>
          <w:sz w:val="22"/>
          <w:szCs w:val="22"/>
        </w:rPr>
        <w:t>Wykaz oświadczeń lub dokumentów jakie mają złożyć Wykonawcy potwierdzających spełnianie warunków udziału w postępowaniu.</w:t>
      </w:r>
    </w:p>
    <w:p w14:paraId="54B063D1" w14:textId="77777777" w:rsidR="000521E8" w:rsidRDefault="0035223A" w:rsidP="00FC54DA">
      <w:pPr>
        <w:pStyle w:val="Domylnie"/>
        <w:numPr>
          <w:ilvl w:val="3"/>
          <w:numId w:val="37"/>
        </w:numPr>
        <w:spacing w:before="60" w:after="40"/>
        <w:ind w:left="567" w:hanging="283"/>
        <w:jc w:val="both"/>
      </w:pPr>
      <w:r>
        <w:rPr>
          <w:b/>
          <w:sz w:val="22"/>
          <w:szCs w:val="22"/>
        </w:rPr>
        <w:t>W celu wykazania spełnienia warunków udziału w postępowaniu, każdy z Wykonawców, wraz</w:t>
      </w:r>
      <w:r>
        <w:rPr>
          <w:b/>
          <w:sz w:val="22"/>
          <w:szCs w:val="22"/>
        </w:rPr>
        <w:br/>
        <w:t>z ofertą</w:t>
      </w:r>
      <w:bookmarkStart w:id="15" w:name="_Ref254645300"/>
      <w:r>
        <w:rPr>
          <w:b/>
          <w:sz w:val="22"/>
          <w:szCs w:val="22"/>
        </w:rPr>
        <w:t>, składa:</w:t>
      </w:r>
    </w:p>
    <w:p w14:paraId="0DF231C1" w14:textId="77777777" w:rsidR="000521E8" w:rsidRDefault="0035223A" w:rsidP="00FC54DA">
      <w:pPr>
        <w:pStyle w:val="Domylnie"/>
        <w:numPr>
          <w:ilvl w:val="0"/>
          <w:numId w:val="33"/>
        </w:numPr>
        <w:spacing w:before="40" w:after="0"/>
        <w:jc w:val="both"/>
      </w:pPr>
      <w:r>
        <w:rPr>
          <w:b/>
          <w:sz w:val="22"/>
          <w:szCs w:val="22"/>
        </w:rPr>
        <w:t xml:space="preserve">oświadczenie o spełnianiu warunków określonych w art. 22 ust. 1 </w:t>
      </w:r>
      <w:r>
        <w:rPr>
          <w:b/>
          <w:bCs/>
          <w:sz w:val="22"/>
          <w:szCs w:val="22"/>
        </w:rPr>
        <w:t>Pzp</w:t>
      </w:r>
      <w:r>
        <w:rPr>
          <w:bCs/>
          <w:sz w:val="22"/>
          <w:szCs w:val="22"/>
        </w:rPr>
        <w:t xml:space="preserve">, stanowiące </w:t>
      </w:r>
      <w:r>
        <w:rPr>
          <w:bCs/>
          <w:sz w:val="22"/>
          <w:szCs w:val="22"/>
          <w:u w:val="single"/>
        </w:rPr>
        <w:t>załącznik nr 1</w:t>
      </w:r>
      <w:r>
        <w:rPr>
          <w:bCs/>
          <w:sz w:val="22"/>
          <w:szCs w:val="22"/>
        </w:rPr>
        <w:t xml:space="preserve"> do formularza oferty</w:t>
      </w:r>
      <w:r>
        <w:rPr>
          <w:sz w:val="22"/>
          <w:szCs w:val="22"/>
        </w:rPr>
        <w:t>.</w:t>
      </w:r>
    </w:p>
    <w:p w14:paraId="1F6B7103" w14:textId="77777777" w:rsidR="000521E8" w:rsidRDefault="0035223A" w:rsidP="00FC54DA">
      <w:pPr>
        <w:pStyle w:val="Domylnie"/>
        <w:numPr>
          <w:ilvl w:val="3"/>
          <w:numId w:val="37"/>
        </w:numPr>
        <w:spacing w:before="60" w:after="40"/>
        <w:ind w:left="567" w:hanging="283"/>
        <w:jc w:val="both"/>
      </w:pPr>
      <w:r>
        <w:rPr>
          <w:bCs/>
          <w:iCs/>
          <w:sz w:val="22"/>
          <w:szCs w:val="22"/>
        </w:rPr>
        <w:t>Zamawiający, na podstawie przepisu art. 24aa Pzp najpierw dokona oceny ofert, a następnie zbada, czy Wykonawca, którego oferta została oceniona jako najkorzystniejsza, nie podlega wykluczeniu oraz spełnia warunki udziału w postępowaniu. 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7DB46E5" w14:textId="77777777" w:rsidR="000521E8" w:rsidRDefault="0035223A" w:rsidP="00FC54DA">
      <w:pPr>
        <w:pStyle w:val="Domylnie"/>
        <w:numPr>
          <w:ilvl w:val="3"/>
          <w:numId w:val="37"/>
        </w:numPr>
        <w:spacing w:before="60" w:after="40"/>
        <w:ind w:left="567" w:hanging="283"/>
        <w:jc w:val="both"/>
      </w:pPr>
      <w:r>
        <w:rPr>
          <w:sz w:val="22"/>
          <w:szCs w:val="22"/>
        </w:rPr>
        <w:t>W przypadku wspólnego ubiegania się dwóch lub więcej Wykonawców o udzielenie niniejszego zamówienia, oceniane będzie łączne spełnienie warunku - w tym celu dokumenty mają obowiązek złożyć Wykonawcy, którzy w imieniu wszystkich wykazywać będą spełnianie warunku.</w:t>
      </w:r>
    </w:p>
    <w:p w14:paraId="323BB1FC" w14:textId="77777777" w:rsidR="000521E8" w:rsidRDefault="0035223A" w:rsidP="00FC54DA">
      <w:pPr>
        <w:pStyle w:val="Domylnie"/>
        <w:numPr>
          <w:ilvl w:val="3"/>
          <w:numId w:val="37"/>
        </w:numPr>
        <w:spacing w:before="60" w:after="40"/>
        <w:ind w:left="567" w:hanging="283"/>
        <w:jc w:val="both"/>
      </w:pPr>
      <w:r>
        <w:rPr>
          <w:sz w:val="22"/>
          <w:szCs w:val="22"/>
        </w:rPr>
        <w:t>Ocena spełniania warunków dokonana zostanie w oparciu o informacje zawarte w wymaganych dokumentach i oświadczeniach, zgodnie z formułą „spełnia – nie spełnia".</w:t>
      </w:r>
    </w:p>
    <w:p w14:paraId="3727CE83" w14:textId="77777777" w:rsidR="000521E8" w:rsidRDefault="0035223A" w:rsidP="00FC54DA">
      <w:pPr>
        <w:pStyle w:val="Domylnie"/>
        <w:numPr>
          <w:ilvl w:val="3"/>
          <w:numId w:val="37"/>
        </w:numPr>
        <w:spacing w:before="60" w:after="40"/>
        <w:ind w:left="567" w:hanging="283"/>
        <w:jc w:val="both"/>
      </w:pPr>
      <w:r>
        <w:rPr>
          <w:sz w:val="22"/>
          <w:szCs w:val="22"/>
        </w:rPr>
        <w:t>Wykonawcy wspólnie ubiegający się o udzielenie niniejszego zamówienia zobowiązani są do ustanowienia Pełnomocnika celem reprezentowania ich w niniejszym postępowaniu albo reprezentowania ich w postępowaniu i zawarcia umowy w sprawie zamówienia publicznego.</w:t>
      </w:r>
    </w:p>
    <w:p w14:paraId="0D2A59C0" w14:textId="77777777" w:rsidR="000521E8" w:rsidRDefault="0035223A" w:rsidP="00FC54DA">
      <w:pPr>
        <w:pStyle w:val="Domylnie"/>
        <w:numPr>
          <w:ilvl w:val="3"/>
          <w:numId w:val="37"/>
        </w:numPr>
        <w:spacing w:before="60" w:after="40"/>
        <w:ind w:left="567" w:hanging="283"/>
        <w:jc w:val="both"/>
      </w:pPr>
      <w:r>
        <w:rPr>
          <w:sz w:val="22"/>
          <w:szCs w:val="22"/>
        </w:rPr>
        <w:t>Jeżeli</w:t>
      </w:r>
      <w:r>
        <w:rPr>
          <w:bCs/>
          <w:sz w:val="22"/>
          <w:szCs w:val="22"/>
        </w:rPr>
        <w:t xml:space="preserve"> termin składania ofert ulegnie przesunięciu, wówczas dokumenty, które do tego czasu utraciły swą</w:t>
      </w:r>
      <w:r>
        <w:rPr>
          <w:bCs/>
          <w:sz w:val="22"/>
          <w:szCs w:val="22"/>
          <w:u w:val="single"/>
        </w:rPr>
        <w:t xml:space="preserve"> ważność winny zostać uaktualnione.</w:t>
      </w:r>
    </w:p>
    <w:p w14:paraId="2CC1CC47" w14:textId="77777777" w:rsidR="000521E8" w:rsidRDefault="0035223A">
      <w:pPr>
        <w:pStyle w:val="Nagwek1"/>
        <w:numPr>
          <w:ilvl w:val="0"/>
          <w:numId w:val="5"/>
        </w:numPr>
        <w:spacing w:before="180"/>
        <w:ind w:left="358" w:hanging="539"/>
        <w:jc w:val="both"/>
      </w:pPr>
      <w:bookmarkStart w:id="16" w:name="__RefHeading__99042_1988692073"/>
      <w:bookmarkEnd w:id="15"/>
      <w:bookmarkEnd w:id="16"/>
      <w:r>
        <w:rPr>
          <w:rStyle w:val="textbold"/>
          <w:rFonts w:ascii="Times New Roman" w:hAnsi="Times New Roman" w:cs="Times New Roman"/>
          <w:sz w:val="22"/>
          <w:szCs w:val="22"/>
        </w:rPr>
        <w:t>Ponadto obok dokumentów potwierdzających brak podstaw do wykluczenia oraz spełnienie warunków udziału w postępowaniu Wykonawca składa:</w:t>
      </w:r>
    </w:p>
    <w:p w14:paraId="21C69C1B" w14:textId="77777777" w:rsidR="000521E8" w:rsidRDefault="0035223A" w:rsidP="00FC54DA">
      <w:pPr>
        <w:pStyle w:val="Domylnie"/>
        <w:numPr>
          <w:ilvl w:val="0"/>
          <w:numId w:val="23"/>
        </w:numPr>
        <w:spacing w:before="40" w:after="0"/>
        <w:ind w:left="896" w:hanging="357"/>
        <w:jc w:val="both"/>
      </w:pPr>
      <w:r>
        <w:rPr>
          <w:b/>
          <w:sz w:val="22"/>
          <w:szCs w:val="22"/>
        </w:rPr>
        <w:t>ofertę, wg wzoru</w:t>
      </w:r>
      <w:r>
        <w:rPr>
          <w:sz w:val="22"/>
          <w:szCs w:val="22"/>
        </w:rPr>
        <w:t xml:space="preserve"> oferty, stanowiącego część II SIWZ,</w:t>
      </w:r>
    </w:p>
    <w:p w14:paraId="5B5F8941" w14:textId="77777777" w:rsidR="000521E8" w:rsidRDefault="0035223A" w:rsidP="00FC54DA">
      <w:pPr>
        <w:pStyle w:val="Domylnie"/>
        <w:numPr>
          <w:ilvl w:val="0"/>
          <w:numId w:val="23"/>
        </w:numPr>
        <w:spacing w:before="40" w:after="0"/>
        <w:ind w:left="896" w:hanging="357"/>
        <w:jc w:val="both"/>
      </w:pPr>
      <w:r>
        <w:rPr>
          <w:b/>
          <w:bCs/>
          <w:sz w:val="22"/>
          <w:szCs w:val="22"/>
        </w:rPr>
        <w:t xml:space="preserve">zobowiązanie podmiotów do oddania Wykonawcy do dyspozycji niezbędnych zasobów na potrzeby realizacji zamówienia </w:t>
      </w:r>
      <w:r>
        <w:rPr>
          <w:sz w:val="22"/>
          <w:szCs w:val="22"/>
        </w:rPr>
        <w:t xml:space="preserve">– na </w:t>
      </w:r>
      <w:r>
        <w:rPr>
          <w:bCs/>
          <w:sz w:val="22"/>
          <w:szCs w:val="22"/>
          <w:u w:val="single"/>
        </w:rPr>
        <w:t xml:space="preserve">załączniku nr 4 </w:t>
      </w:r>
      <w:r>
        <w:rPr>
          <w:bCs/>
          <w:sz w:val="22"/>
          <w:szCs w:val="22"/>
        </w:rPr>
        <w:t xml:space="preserve">do formularza oferty – w sytuacji </w:t>
      </w:r>
      <w:r>
        <w:rPr>
          <w:sz w:val="22"/>
          <w:szCs w:val="22"/>
        </w:rPr>
        <w:t>polegania na zdolnościach technicznych lub zawodowych lub sytuacji finansowej lub ekonomicznej innych podmiotów, niezależnie od charakteru prawnego łączących go z nimi stosunków prawnych,</w:t>
      </w:r>
    </w:p>
    <w:p w14:paraId="7B216D75" w14:textId="77777777" w:rsidR="000521E8" w:rsidRDefault="0035223A" w:rsidP="00FC54DA">
      <w:pPr>
        <w:pStyle w:val="Domylnie"/>
        <w:numPr>
          <w:ilvl w:val="0"/>
          <w:numId w:val="23"/>
        </w:numPr>
        <w:spacing w:before="40" w:after="0"/>
        <w:ind w:left="896" w:hanging="357"/>
        <w:jc w:val="both"/>
      </w:pPr>
      <w:r>
        <w:rPr>
          <w:b/>
          <w:bCs/>
          <w:sz w:val="22"/>
          <w:szCs w:val="22"/>
        </w:rPr>
        <w:t>oświadczenie, na podstawie art. 24 ust. 11 Prawa zamówień publicznych o przynależności lub braku przynależności do tej samej grupy kapitałowej</w:t>
      </w:r>
      <w:r>
        <w:rPr>
          <w:bCs/>
          <w:sz w:val="22"/>
          <w:szCs w:val="22"/>
        </w:rPr>
        <w:t xml:space="preserve">, o której mowa w art. 24 ust. 1 pkt 23 Prawa zamówień publicznych, wg wzoru stanowiącego </w:t>
      </w:r>
      <w:r>
        <w:rPr>
          <w:bCs/>
          <w:sz w:val="22"/>
          <w:szCs w:val="22"/>
          <w:u w:val="single"/>
        </w:rPr>
        <w:t>załącznik nr 5</w:t>
      </w:r>
      <w:r>
        <w:rPr>
          <w:bCs/>
          <w:sz w:val="22"/>
          <w:szCs w:val="22"/>
        </w:rPr>
        <w:t xml:space="preserve"> </w:t>
      </w:r>
      <w:r>
        <w:rPr>
          <w:sz w:val="22"/>
          <w:szCs w:val="22"/>
        </w:rPr>
        <w:t>do oferty.</w:t>
      </w:r>
    </w:p>
    <w:p w14:paraId="4C712274" w14:textId="77777777" w:rsidR="000521E8" w:rsidRDefault="0035223A">
      <w:pPr>
        <w:pStyle w:val="Akapitzlist"/>
        <w:ind w:left="900"/>
        <w:jc w:val="both"/>
      </w:pPr>
      <w:r>
        <w:rPr>
          <w:sz w:val="22"/>
          <w:szCs w:val="22"/>
        </w:rPr>
        <w:t xml:space="preserve">Wykonawca </w:t>
      </w:r>
      <w:r>
        <w:rPr>
          <w:b/>
          <w:sz w:val="22"/>
          <w:szCs w:val="22"/>
          <w:u w:val="single"/>
        </w:rPr>
        <w:t>nie składa</w:t>
      </w:r>
      <w:r>
        <w:rPr>
          <w:sz w:val="22"/>
          <w:szCs w:val="22"/>
        </w:rPr>
        <w:t xml:space="preserve"> niniejszego oświadczenia wraz z ofertą, winien je złożyć Zamawiającemu w terminie 3 dni od dnia zamieszczenia na stronie internetowej Zamawiającego informacji, o której mowa w art. 86 ust. 5 Pzp. Wraz ze złożeniem oświadczenia Wykonawca, może przedstawić dowody, że powiazania z innym Wykonawcą, nie prowadzą do zakłócenia konkurencji w p</w:t>
      </w:r>
      <w:r>
        <w:rPr>
          <w:bCs/>
          <w:sz w:val="22"/>
          <w:szCs w:val="22"/>
        </w:rPr>
        <w:t>ostępowaniu</w:t>
      </w:r>
      <w:r>
        <w:rPr>
          <w:bCs/>
          <w:sz w:val="22"/>
          <w:szCs w:val="22"/>
        </w:rPr>
        <w:br/>
        <w:t>o udzielenie zamówienia publicznego.</w:t>
      </w:r>
    </w:p>
    <w:p w14:paraId="2B43AD36" w14:textId="77777777" w:rsidR="000521E8" w:rsidRDefault="0035223A" w:rsidP="00FC54DA">
      <w:pPr>
        <w:pStyle w:val="Domylnie"/>
        <w:numPr>
          <w:ilvl w:val="0"/>
          <w:numId w:val="23"/>
        </w:numPr>
        <w:spacing w:before="40" w:after="0"/>
        <w:ind w:left="896" w:hanging="357"/>
        <w:jc w:val="both"/>
      </w:pPr>
      <w:r>
        <w:rPr>
          <w:b/>
          <w:sz w:val="22"/>
          <w:szCs w:val="22"/>
        </w:rPr>
        <w:lastRenderedPageBreak/>
        <w:t>dokument ustanawiający Pełnomocnika</w:t>
      </w:r>
      <w:r>
        <w:rPr>
          <w:sz w:val="22"/>
          <w:szCs w:val="22"/>
        </w:rPr>
        <w:t xml:space="preserve"> do reprezentowania Wykonawców wspólnie ubiegających się o udzielenie niniejszego zamówienia albo reprezentowania w postępowaniu i zawarcia umowy</w:t>
      </w:r>
      <w:r>
        <w:rPr>
          <w:sz w:val="22"/>
          <w:szCs w:val="22"/>
        </w:rPr>
        <w:br/>
        <w:t>w sprawie niniejszego zamówienia publicznego – w przypadku, gdy Wykonawcy składają wspólną ofertę, a podpisywana jest przez Pełnomocnika,</w:t>
      </w:r>
    </w:p>
    <w:p w14:paraId="5E58A7C3" w14:textId="77777777" w:rsidR="000521E8" w:rsidRDefault="0035223A" w:rsidP="00FC54DA">
      <w:pPr>
        <w:pStyle w:val="Domylnie"/>
        <w:numPr>
          <w:ilvl w:val="0"/>
          <w:numId w:val="23"/>
        </w:numPr>
        <w:spacing w:before="40" w:after="0"/>
        <w:ind w:left="896" w:hanging="357"/>
        <w:jc w:val="both"/>
      </w:pPr>
      <w:r>
        <w:rPr>
          <w:b/>
          <w:sz w:val="22"/>
          <w:szCs w:val="22"/>
        </w:rPr>
        <w:t>stosowne pełnomocnictwo(a)</w:t>
      </w:r>
      <w:r>
        <w:rPr>
          <w:sz w:val="22"/>
          <w:szCs w:val="22"/>
        </w:rPr>
        <w:t xml:space="preserve"> – w przypadku, gdy upoważnienie do  podpisania oferty nie wynika bezpośrednio ze złożonego w ofercie odpisu z właściwego rejestru.</w:t>
      </w:r>
    </w:p>
    <w:p w14:paraId="0A28D80F" w14:textId="77777777" w:rsidR="000521E8" w:rsidRDefault="00947790">
      <w:pPr>
        <w:pStyle w:val="Nagwek1"/>
        <w:numPr>
          <w:ilvl w:val="0"/>
          <w:numId w:val="5"/>
        </w:numPr>
        <w:spacing w:before="180"/>
        <w:ind w:left="358" w:hanging="539"/>
        <w:jc w:val="both"/>
      </w:pPr>
      <w:bookmarkStart w:id="17" w:name="__RefHeading__99044_1988692073"/>
      <w:bookmarkEnd w:id="17"/>
      <w:r>
        <w:rPr>
          <w:rStyle w:val="textbold"/>
          <w:rFonts w:ascii="Times New Roman" w:hAnsi="Times New Roman" w:cs="Times New Roman"/>
          <w:sz w:val="22"/>
          <w:szCs w:val="22"/>
        </w:rPr>
        <w:t>Dokumenty</w:t>
      </w:r>
    </w:p>
    <w:p w14:paraId="5BF5605C" w14:textId="77777777" w:rsidR="000521E8" w:rsidRDefault="0035223A" w:rsidP="00FC54DA">
      <w:pPr>
        <w:pStyle w:val="Domylnie"/>
        <w:numPr>
          <w:ilvl w:val="0"/>
          <w:numId w:val="57"/>
        </w:numPr>
        <w:tabs>
          <w:tab w:val="left" w:pos="567"/>
        </w:tabs>
        <w:spacing w:before="60" w:after="40"/>
        <w:jc w:val="both"/>
      </w:pPr>
      <w:r>
        <w:t>Forma dokumentów:</w:t>
      </w:r>
    </w:p>
    <w:p w14:paraId="6F7E8A00" w14:textId="77777777" w:rsidR="000521E8" w:rsidRDefault="0035223A" w:rsidP="00FC54DA">
      <w:pPr>
        <w:pStyle w:val="Domylnie"/>
        <w:numPr>
          <w:ilvl w:val="0"/>
          <w:numId w:val="26"/>
        </w:numPr>
        <w:spacing w:before="40" w:after="0"/>
        <w:ind w:left="896" w:hanging="329"/>
        <w:jc w:val="both"/>
      </w:pPr>
      <w:r>
        <w:rPr>
          <w:sz w:val="22"/>
          <w:szCs w:val="22"/>
        </w:rPr>
        <w:t xml:space="preserve">należy złożyć w </w:t>
      </w:r>
      <w:r>
        <w:rPr>
          <w:b/>
          <w:sz w:val="22"/>
          <w:szCs w:val="22"/>
        </w:rPr>
        <w:t xml:space="preserve">formie oryginału </w:t>
      </w:r>
      <w:r>
        <w:rPr>
          <w:bCs/>
          <w:sz w:val="22"/>
          <w:szCs w:val="22"/>
        </w:rPr>
        <w:t>lub</w:t>
      </w:r>
      <w:r>
        <w:rPr>
          <w:b/>
          <w:sz w:val="22"/>
          <w:szCs w:val="22"/>
        </w:rPr>
        <w:t xml:space="preserve"> kopii </w:t>
      </w:r>
      <w:r>
        <w:rPr>
          <w:b/>
          <w:bCs/>
          <w:sz w:val="22"/>
          <w:szCs w:val="22"/>
        </w:rPr>
        <w:t xml:space="preserve">poświadczonej </w:t>
      </w:r>
      <w:r>
        <w:rPr>
          <w:b/>
          <w:sz w:val="22"/>
          <w:szCs w:val="22"/>
        </w:rPr>
        <w:t>„ZA ZGODNOŚĆ</w:t>
      </w:r>
      <w:r>
        <w:rPr>
          <w:b/>
          <w:sz w:val="22"/>
          <w:szCs w:val="22"/>
        </w:rPr>
        <w:br/>
        <w:t>Z ORYGINAŁEM”</w:t>
      </w:r>
      <w:r>
        <w:rPr>
          <w:sz w:val="22"/>
          <w:szCs w:val="22"/>
        </w:rPr>
        <w:t xml:space="preserve"> samodzielnie przez Wykonawcę, z wyłączeniem </w:t>
      </w:r>
      <w:r>
        <w:rPr>
          <w:b/>
          <w:bCs/>
          <w:sz w:val="22"/>
          <w:szCs w:val="22"/>
        </w:rPr>
        <w:t>pełnomocnictw</w:t>
      </w:r>
      <w:r>
        <w:rPr>
          <w:sz w:val="22"/>
          <w:szCs w:val="22"/>
        </w:rPr>
        <w:t xml:space="preserve">, które należy złożyć </w:t>
      </w:r>
      <w:r>
        <w:rPr>
          <w:sz w:val="22"/>
          <w:szCs w:val="22"/>
          <w:u w:val="single"/>
        </w:rPr>
        <w:t>w oryginale lub notarialnie poświadczonej kopii dokumentu</w:t>
      </w:r>
      <w:r>
        <w:rPr>
          <w:sz w:val="22"/>
          <w:szCs w:val="22"/>
        </w:rPr>
        <w:t>,</w:t>
      </w:r>
    </w:p>
    <w:p w14:paraId="6481275F" w14:textId="77777777" w:rsidR="000521E8" w:rsidRDefault="0035223A" w:rsidP="00FC54DA">
      <w:pPr>
        <w:pStyle w:val="Domylnie"/>
        <w:numPr>
          <w:ilvl w:val="0"/>
          <w:numId w:val="26"/>
        </w:numPr>
        <w:spacing w:before="40" w:after="0"/>
        <w:ind w:left="896" w:hanging="357"/>
        <w:jc w:val="both"/>
      </w:pPr>
      <w:r>
        <w:rPr>
          <w:b/>
          <w:bCs/>
          <w:sz w:val="22"/>
          <w:szCs w:val="22"/>
        </w:rPr>
        <w:t>sporządzone w języku obcym</w:t>
      </w:r>
      <w:r>
        <w:rPr>
          <w:bCs/>
          <w:sz w:val="22"/>
          <w:szCs w:val="22"/>
        </w:rPr>
        <w:t xml:space="preserve"> są składane wraz z tłumaczeniem na ję</w:t>
      </w:r>
      <w:r>
        <w:rPr>
          <w:sz w:val="22"/>
          <w:szCs w:val="22"/>
        </w:rPr>
        <w:t xml:space="preserve">zyk polski, poświadczonym </w:t>
      </w:r>
      <w:r>
        <w:rPr>
          <w:b/>
          <w:sz w:val="22"/>
          <w:szCs w:val="22"/>
        </w:rPr>
        <w:t>„ZA ZGODNOŚĆ Z ORYGINAŁEM”</w:t>
      </w:r>
      <w:r>
        <w:rPr>
          <w:sz w:val="22"/>
          <w:szCs w:val="22"/>
        </w:rPr>
        <w:t xml:space="preserve"> przez Wykonawcę,</w:t>
      </w:r>
    </w:p>
    <w:p w14:paraId="49D04DA4" w14:textId="77777777" w:rsidR="000521E8" w:rsidRDefault="0035223A" w:rsidP="00FC54DA">
      <w:pPr>
        <w:pStyle w:val="Domylnie"/>
        <w:numPr>
          <w:ilvl w:val="0"/>
          <w:numId w:val="26"/>
        </w:numPr>
        <w:spacing w:before="40" w:after="0"/>
        <w:ind w:left="896" w:hanging="357"/>
        <w:jc w:val="both"/>
      </w:pPr>
      <w:r>
        <w:rPr>
          <w:b/>
          <w:sz w:val="22"/>
          <w:szCs w:val="22"/>
        </w:rPr>
        <w:t>składane przez Wykonawców wspólnie ubiegających się o udzielenie</w:t>
      </w:r>
      <w:r>
        <w:rPr>
          <w:sz w:val="22"/>
          <w:szCs w:val="22"/>
        </w:rPr>
        <w:t xml:space="preserve"> </w:t>
      </w:r>
      <w:r>
        <w:rPr>
          <w:b/>
          <w:sz w:val="22"/>
          <w:szCs w:val="22"/>
        </w:rPr>
        <w:t>zamówienia</w:t>
      </w:r>
      <w:r>
        <w:rPr>
          <w:sz w:val="22"/>
          <w:szCs w:val="22"/>
        </w:rPr>
        <w:t xml:space="preserve"> – kopie dokumentów dotyczących odpowiednio Wykonawcy lub tych podmiotów mogą być poświadczane </w:t>
      </w:r>
      <w:r>
        <w:rPr>
          <w:b/>
          <w:sz w:val="22"/>
          <w:szCs w:val="22"/>
        </w:rPr>
        <w:t>„ZA ZGODNOŚĆ Z ORYGINAŁEM”</w:t>
      </w:r>
      <w:r>
        <w:rPr>
          <w:sz w:val="22"/>
          <w:szCs w:val="22"/>
        </w:rPr>
        <w:t xml:space="preserve"> przez Wykonawcę lub te podmioty.</w:t>
      </w:r>
    </w:p>
    <w:p w14:paraId="573F5628" w14:textId="77777777" w:rsidR="000521E8" w:rsidRDefault="0035223A" w:rsidP="00FC54DA">
      <w:pPr>
        <w:pStyle w:val="Domylnie"/>
        <w:numPr>
          <w:ilvl w:val="0"/>
          <w:numId w:val="57"/>
        </w:numPr>
        <w:tabs>
          <w:tab w:val="left" w:pos="1134"/>
        </w:tabs>
        <w:spacing w:before="60" w:after="40"/>
        <w:jc w:val="both"/>
      </w:pPr>
      <w:r>
        <w:rPr>
          <w:sz w:val="22"/>
          <w:szCs w:val="22"/>
        </w:rPr>
        <w:t xml:space="preserve">Wykonawca nie jest obowiązany do złożenia oświadczeń lub dokumentów potwierdzających brak podstaw do wykluczenia oraz spełnienie warunków udziału w postępowaniu </w:t>
      </w:r>
      <w:r>
        <w:rPr>
          <w:color w:val="333333"/>
          <w:sz w:val="22"/>
          <w:szCs w:val="22"/>
          <w:shd w:val="clear" w:color="auto" w:fill="FFFFFF"/>
        </w:rPr>
        <w:t>jeżeli Zamawiający posiada oświadczenia lub dokumenty dotyczące tego Wykonawcy.</w:t>
      </w:r>
    </w:p>
    <w:p w14:paraId="33D9249C" w14:textId="77777777" w:rsidR="000521E8" w:rsidRDefault="0035223A" w:rsidP="00FC54DA">
      <w:pPr>
        <w:pStyle w:val="Domylnie"/>
        <w:numPr>
          <w:ilvl w:val="0"/>
          <w:numId w:val="57"/>
        </w:numPr>
        <w:spacing w:before="60" w:after="40"/>
        <w:jc w:val="both"/>
      </w:pPr>
      <w:r>
        <w:rPr>
          <w:color w:val="333333"/>
          <w:sz w:val="22"/>
          <w:szCs w:val="22"/>
          <w:shd w:val="clear" w:color="auto" w:fill="FFFFFF"/>
        </w:rPr>
        <w:t>Wykonawca w tym celu winien wskazać w którym postępowaniu o udzielenie zamówienia publicznego  Zamawiający posiada oświadczenia lub dokumenty, na które zamierza powołać się Wykonawca.</w:t>
      </w:r>
    </w:p>
    <w:p w14:paraId="2C5E339D" w14:textId="77777777" w:rsidR="000521E8" w:rsidRDefault="0035223A">
      <w:pPr>
        <w:pStyle w:val="Nagwek1"/>
        <w:numPr>
          <w:ilvl w:val="0"/>
          <w:numId w:val="5"/>
        </w:numPr>
        <w:spacing w:before="180"/>
        <w:ind w:left="358" w:hanging="539"/>
        <w:jc w:val="both"/>
      </w:pPr>
      <w:bookmarkStart w:id="18" w:name="__RefHeading__99046_1988692073"/>
      <w:bookmarkEnd w:id="18"/>
      <w:r>
        <w:rPr>
          <w:rFonts w:ascii="Times New Roman" w:hAnsi="Times New Roman" w:cs="Times New Roman"/>
          <w:sz w:val="22"/>
          <w:szCs w:val="22"/>
        </w:rPr>
        <w:t>Sposób porozumiewania się Zamawiającego z Wykonawcami</w:t>
      </w:r>
    </w:p>
    <w:p w14:paraId="34EED7B1" w14:textId="77777777" w:rsidR="000521E8" w:rsidRDefault="0035223A" w:rsidP="00FC54DA">
      <w:pPr>
        <w:pStyle w:val="Domylnie"/>
        <w:numPr>
          <w:ilvl w:val="0"/>
          <w:numId w:val="21"/>
        </w:numPr>
        <w:tabs>
          <w:tab w:val="clear" w:pos="720"/>
          <w:tab w:val="left" w:pos="717"/>
        </w:tabs>
        <w:spacing w:before="40" w:after="0"/>
        <w:ind w:left="357" w:hanging="357"/>
        <w:jc w:val="both"/>
      </w:pPr>
      <w:r>
        <w:rPr>
          <w:bCs/>
          <w:sz w:val="22"/>
          <w:szCs w:val="22"/>
        </w:rPr>
        <w:t>Postępowanie jest prowadzone w języku polskim, w związku z tym porozumiewanie się Wykonawców z Zamawiającym musi być prowadzona w języku polskim.</w:t>
      </w:r>
    </w:p>
    <w:p w14:paraId="49D569FB" w14:textId="77777777" w:rsidR="000521E8" w:rsidRDefault="0035223A" w:rsidP="00FC54DA">
      <w:pPr>
        <w:pStyle w:val="Domylnie"/>
        <w:numPr>
          <w:ilvl w:val="0"/>
          <w:numId w:val="21"/>
        </w:numPr>
        <w:tabs>
          <w:tab w:val="clear" w:pos="720"/>
          <w:tab w:val="left" w:pos="717"/>
        </w:tabs>
        <w:spacing w:before="40" w:after="0"/>
        <w:ind w:left="357" w:hanging="357"/>
        <w:jc w:val="both"/>
      </w:pPr>
      <w:r>
        <w:rPr>
          <w:bCs/>
          <w:sz w:val="22"/>
          <w:szCs w:val="22"/>
        </w:rPr>
        <w:t>Wszelkie oświadczenia, wnioski, zawiadomienia oraz informacje Zamawiający i Wykonawcy przekazują sobie pisemnie za</w:t>
      </w:r>
      <w:r w:rsidR="00622357">
        <w:rPr>
          <w:bCs/>
          <w:sz w:val="22"/>
          <w:szCs w:val="22"/>
        </w:rPr>
        <w:t xml:space="preserve"> pomocą</w:t>
      </w:r>
      <w:r>
        <w:rPr>
          <w:bCs/>
          <w:sz w:val="22"/>
          <w:szCs w:val="22"/>
        </w:rPr>
        <w:t xml:space="preserve"> poczty elektroniczne</w:t>
      </w:r>
      <w:r w:rsidRPr="001402CC">
        <w:rPr>
          <w:bCs/>
          <w:sz w:val="22"/>
          <w:szCs w:val="22"/>
        </w:rPr>
        <w:t>j (adres e-mail</w:t>
      </w:r>
      <w:r w:rsidR="008674C2">
        <w:rPr>
          <w:bCs/>
          <w:sz w:val="22"/>
          <w:szCs w:val="22"/>
        </w:rPr>
        <w:t>: info@transkom.com.pl).</w:t>
      </w:r>
    </w:p>
    <w:p w14:paraId="1B4FA35E" w14:textId="77777777" w:rsidR="000521E8" w:rsidRDefault="0035223A" w:rsidP="00FC54DA">
      <w:pPr>
        <w:pStyle w:val="Domylnie"/>
        <w:numPr>
          <w:ilvl w:val="0"/>
          <w:numId w:val="21"/>
        </w:numPr>
        <w:tabs>
          <w:tab w:val="clear" w:pos="720"/>
          <w:tab w:val="left" w:pos="717"/>
        </w:tabs>
        <w:spacing w:before="40" w:after="0"/>
        <w:ind w:left="357" w:hanging="357"/>
        <w:jc w:val="both"/>
      </w:pPr>
      <w:r>
        <w:rPr>
          <w:bCs/>
          <w:sz w:val="22"/>
          <w:szCs w:val="22"/>
        </w:rPr>
        <w:t>Jeżeli Zamawiający lub Wykonawca przekazują oświadczenia, wnioski, zawiadomienia oraz informacje faksem, każda ze stron na żądanie drugiej strony niezwłocznie potwierdza fakt ich otrzymania.</w:t>
      </w:r>
    </w:p>
    <w:p w14:paraId="593B172D" w14:textId="77777777" w:rsidR="000521E8" w:rsidRDefault="0035223A" w:rsidP="00FC54DA">
      <w:pPr>
        <w:pStyle w:val="Domylnie"/>
        <w:numPr>
          <w:ilvl w:val="0"/>
          <w:numId w:val="21"/>
        </w:numPr>
        <w:tabs>
          <w:tab w:val="clear" w:pos="720"/>
          <w:tab w:val="left" w:pos="717"/>
        </w:tabs>
        <w:spacing w:before="40" w:after="0"/>
        <w:ind w:left="357" w:hanging="357"/>
        <w:jc w:val="both"/>
      </w:pPr>
      <w:r>
        <w:rPr>
          <w:bCs/>
          <w:sz w:val="22"/>
          <w:szCs w:val="22"/>
        </w:rPr>
        <w:t>W przypadku braku potwierdzenia otrzymania wiadomości przez Wykonawcę, Zamawiający domniema, że pismo wysłane przez Zamawiającego na adres poczty elektronicznej podany przez Wykonawcę, zostało mu doręczone w sposób umożliwiający zapoznanie się Wykonawcy z treścią pisma.</w:t>
      </w:r>
    </w:p>
    <w:p w14:paraId="4AF504DF" w14:textId="77777777" w:rsidR="000521E8" w:rsidRDefault="0035223A" w:rsidP="00FC54DA">
      <w:pPr>
        <w:pStyle w:val="Domylnie"/>
        <w:numPr>
          <w:ilvl w:val="0"/>
          <w:numId w:val="21"/>
        </w:numPr>
        <w:tabs>
          <w:tab w:val="clear" w:pos="720"/>
          <w:tab w:val="left" w:pos="717"/>
        </w:tabs>
        <w:spacing w:before="40" w:after="0"/>
        <w:ind w:left="357" w:hanging="357"/>
        <w:jc w:val="both"/>
      </w:pPr>
      <w:r>
        <w:rPr>
          <w:bCs/>
          <w:sz w:val="22"/>
          <w:szCs w:val="22"/>
        </w:rPr>
        <w:t>Wszelką korespondencję do Zamawiającego związaną z niniejszym postępowaniem, należy kierować na adres Zamawiającego określony w pkt I ppkt 2) SIWZ.</w:t>
      </w:r>
    </w:p>
    <w:p w14:paraId="34C8AB97" w14:textId="77777777" w:rsidR="000521E8" w:rsidRDefault="0035223A">
      <w:pPr>
        <w:pStyle w:val="Nagwek1"/>
        <w:numPr>
          <w:ilvl w:val="0"/>
          <w:numId w:val="5"/>
        </w:numPr>
        <w:ind w:left="0" w:hanging="540"/>
        <w:jc w:val="both"/>
      </w:pPr>
      <w:bookmarkStart w:id="19" w:name="__RefHeading__99048_1988692073"/>
      <w:bookmarkEnd w:id="19"/>
      <w:r>
        <w:rPr>
          <w:rFonts w:ascii="Times New Roman" w:hAnsi="Times New Roman" w:cs="Times New Roman"/>
          <w:sz w:val="22"/>
          <w:szCs w:val="22"/>
        </w:rPr>
        <w:t>Osoby uprawnione do porozumiewania się z Wykonawcami</w:t>
      </w:r>
    </w:p>
    <w:p w14:paraId="116B8BC3" w14:textId="77777777" w:rsidR="000521E8" w:rsidRPr="00CD294A" w:rsidRDefault="00CD294A">
      <w:pPr>
        <w:pStyle w:val="Tekstpodstawowy30"/>
      </w:pPr>
      <w:r w:rsidRPr="00CD294A">
        <w:rPr>
          <w:rFonts w:ascii="Times New Roman" w:hAnsi="Times New Roman" w:cs="Times New Roman"/>
          <w:bCs/>
        </w:rPr>
        <w:t>Osobą</w:t>
      </w:r>
      <w:r w:rsidR="0035223A" w:rsidRPr="00CD294A">
        <w:rPr>
          <w:rFonts w:ascii="Times New Roman" w:hAnsi="Times New Roman" w:cs="Times New Roman"/>
          <w:bCs/>
        </w:rPr>
        <w:t xml:space="preserve"> upoważnion</w:t>
      </w:r>
      <w:r w:rsidRPr="00CD294A">
        <w:rPr>
          <w:rFonts w:ascii="Times New Roman" w:hAnsi="Times New Roman" w:cs="Times New Roman"/>
          <w:bCs/>
        </w:rPr>
        <w:t>ą</w:t>
      </w:r>
      <w:r w:rsidR="0035223A" w:rsidRPr="00CD294A">
        <w:rPr>
          <w:rFonts w:ascii="Times New Roman" w:hAnsi="Times New Roman" w:cs="Times New Roman"/>
          <w:bCs/>
        </w:rPr>
        <w:t xml:space="preserve"> przez Zamawiającego do </w:t>
      </w:r>
      <w:r w:rsidRPr="00CD294A">
        <w:rPr>
          <w:rFonts w:ascii="Times New Roman" w:hAnsi="Times New Roman" w:cs="Times New Roman"/>
          <w:bCs/>
        </w:rPr>
        <w:t>kontaktowania się z Wykonawcami jest</w:t>
      </w:r>
      <w:r w:rsidR="0035223A" w:rsidRPr="00CD294A">
        <w:rPr>
          <w:rFonts w:ascii="Times New Roman" w:hAnsi="Times New Roman" w:cs="Times New Roman"/>
          <w:bCs/>
        </w:rPr>
        <w:t xml:space="preserve"> </w:t>
      </w:r>
      <w:r w:rsidR="0035223A" w:rsidRPr="00CD294A">
        <w:rPr>
          <w:rFonts w:ascii="Times New Roman" w:hAnsi="Times New Roman" w:cs="Times New Roman"/>
        </w:rPr>
        <w:t>Łukasz Piechowiak,</w:t>
      </w:r>
      <w:r w:rsidRPr="00CD294A">
        <w:rPr>
          <w:rFonts w:ascii="Times New Roman" w:hAnsi="Times New Roman" w:cs="Times New Roman"/>
        </w:rPr>
        <w:t xml:space="preserve"> tel. 531 890 580, e-mail: lpiechowiak@transkom.com.pl</w:t>
      </w:r>
      <w:r w:rsidR="0035223A" w:rsidRPr="00CD294A">
        <w:rPr>
          <w:rFonts w:ascii="Times New Roman" w:hAnsi="Times New Roman" w:cs="Times New Roman"/>
        </w:rPr>
        <w:t>.</w:t>
      </w:r>
    </w:p>
    <w:p w14:paraId="65DD6B63" w14:textId="77777777" w:rsidR="000521E8" w:rsidRDefault="0035223A">
      <w:pPr>
        <w:pStyle w:val="Nagwek1"/>
        <w:numPr>
          <w:ilvl w:val="0"/>
          <w:numId w:val="5"/>
        </w:numPr>
        <w:ind w:left="0" w:hanging="540"/>
        <w:jc w:val="both"/>
      </w:pPr>
      <w:r>
        <w:rPr>
          <w:rFonts w:ascii="Times New Roman" w:hAnsi="Times New Roman" w:cs="Times New Roman"/>
          <w:sz w:val="22"/>
          <w:szCs w:val="22"/>
        </w:rPr>
        <w:t xml:space="preserve">Wymagania dotyczące wadium </w:t>
      </w:r>
    </w:p>
    <w:p w14:paraId="7A6DB3F7" w14:textId="77777777" w:rsidR="000521E8" w:rsidRDefault="0035223A" w:rsidP="00FC54DA">
      <w:pPr>
        <w:pStyle w:val="Domylnie"/>
        <w:numPr>
          <w:ilvl w:val="0"/>
          <w:numId w:val="58"/>
        </w:numPr>
        <w:tabs>
          <w:tab w:val="left" w:pos="360"/>
        </w:tabs>
        <w:spacing w:before="60" w:after="0"/>
        <w:jc w:val="both"/>
      </w:pPr>
      <w:r>
        <w:rPr>
          <w:b/>
          <w:bCs/>
          <w:sz w:val="22"/>
          <w:szCs w:val="22"/>
        </w:rPr>
        <w:t>Wysokość wadium:</w:t>
      </w:r>
    </w:p>
    <w:p w14:paraId="5D9E065C" w14:textId="77777777" w:rsidR="00947790" w:rsidRDefault="0035223A" w:rsidP="00947790">
      <w:pPr>
        <w:pStyle w:val="Domylnie"/>
        <w:ind w:left="708"/>
      </w:pPr>
      <w:r>
        <w:rPr>
          <w:sz w:val="22"/>
          <w:szCs w:val="22"/>
        </w:rPr>
        <w:t xml:space="preserve">Wykonawca zobowiązany jest wnieść wadium w </w:t>
      </w:r>
      <w:r w:rsidRPr="00B459DB">
        <w:rPr>
          <w:sz w:val="22"/>
          <w:szCs w:val="22"/>
        </w:rPr>
        <w:t xml:space="preserve">wysokości: </w:t>
      </w:r>
      <w:r w:rsidR="00B459DB" w:rsidRPr="00B459DB">
        <w:rPr>
          <w:bCs/>
          <w:sz w:val="22"/>
          <w:szCs w:val="22"/>
        </w:rPr>
        <w:t>10.000</w:t>
      </w:r>
      <w:r w:rsidRPr="00B459DB">
        <w:rPr>
          <w:sz w:val="22"/>
          <w:szCs w:val="22"/>
        </w:rPr>
        <w:t xml:space="preserve"> zł</w:t>
      </w:r>
      <w:r>
        <w:rPr>
          <w:sz w:val="22"/>
          <w:szCs w:val="22"/>
        </w:rPr>
        <w:t xml:space="preserve"> (słownie zł: dziesięć tysięcy 00/100).</w:t>
      </w:r>
    </w:p>
    <w:p w14:paraId="1266EC8A" w14:textId="77777777" w:rsidR="000521E8" w:rsidRDefault="0035223A" w:rsidP="00FC54DA">
      <w:pPr>
        <w:pStyle w:val="Domylnie"/>
        <w:numPr>
          <w:ilvl w:val="0"/>
          <w:numId w:val="58"/>
        </w:numPr>
      </w:pPr>
      <w:r>
        <w:rPr>
          <w:b/>
          <w:bCs/>
          <w:sz w:val="22"/>
          <w:szCs w:val="22"/>
        </w:rPr>
        <w:t>Forma wadium:</w:t>
      </w:r>
    </w:p>
    <w:p w14:paraId="118D19F1" w14:textId="77777777" w:rsidR="000521E8" w:rsidRDefault="0035223A" w:rsidP="005214E9">
      <w:pPr>
        <w:pStyle w:val="Domylnie"/>
        <w:spacing w:before="60" w:after="60"/>
        <w:ind w:left="732" w:firstLine="348"/>
        <w:jc w:val="both"/>
      </w:pPr>
      <w:r>
        <w:rPr>
          <w:sz w:val="22"/>
          <w:szCs w:val="22"/>
        </w:rPr>
        <w:lastRenderedPageBreak/>
        <w:t>Wadium może być wniesione w jednej lub kilku następujących formach:</w:t>
      </w:r>
    </w:p>
    <w:p w14:paraId="6D28E1AE" w14:textId="77777777" w:rsidR="00947790" w:rsidRPr="00947790" w:rsidRDefault="0035223A" w:rsidP="00FC54DA">
      <w:pPr>
        <w:pStyle w:val="Tekstpodstawowywcity3"/>
        <w:numPr>
          <w:ilvl w:val="0"/>
          <w:numId w:val="59"/>
        </w:numPr>
        <w:rPr>
          <w:sz w:val="22"/>
          <w:szCs w:val="22"/>
        </w:rPr>
      </w:pPr>
      <w:r w:rsidRPr="00947790">
        <w:rPr>
          <w:rFonts w:ascii="Times New Roman" w:hAnsi="Times New Roman" w:cs="Times New Roman"/>
          <w:sz w:val="22"/>
          <w:szCs w:val="22"/>
        </w:rPr>
        <w:t>pieniądzu;</w:t>
      </w:r>
    </w:p>
    <w:p w14:paraId="5466B3B7" w14:textId="77777777" w:rsidR="00947790" w:rsidRPr="00947790" w:rsidRDefault="0035223A" w:rsidP="00FC54DA">
      <w:pPr>
        <w:pStyle w:val="Tekstpodstawowywcity3"/>
        <w:numPr>
          <w:ilvl w:val="0"/>
          <w:numId w:val="59"/>
        </w:numPr>
        <w:rPr>
          <w:sz w:val="22"/>
          <w:szCs w:val="22"/>
        </w:rPr>
      </w:pPr>
      <w:r w:rsidRPr="00947790">
        <w:rPr>
          <w:rFonts w:ascii="Times New Roman" w:hAnsi="Times New Roman" w:cs="Times New Roman"/>
          <w:sz w:val="22"/>
          <w:szCs w:val="22"/>
        </w:rPr>
        <w:t>poręczeniach bankowych lub poręczeniach spółdzielczej kasy oszczędnościowo – kredytowej, gwarancjach z tym, że poręczenie kasy jest zawsze poręczeniem pieniężnym;</w:t>
      </w:r>
    </w:p>
    <w:p w14:paraId="030955B7" w14:textId="77777777" w:rsidR="00947790" w:rsidRPr="00947790" w:rsidRDefault="0035223A" w:rsidP="00FC54DA">
      <w:pPr>
        <w:pStyle w:val="Tekstpodstawowywcity3"/>
        <w:numPr>
          <w:ilvl w:val="0"/>
          <w:numId w:val="59"/>
        </w:numPr>
        <w:rPr>
          <w:sz w:val="22"/>
          <w:szCs w:val="22"/>
        </w:rPr>
      </w:pPr>
      <w:r w:rsidRPr="00947790">
        <w:rPr>
          <w:rFonts w:ascii="Times New Roman" w:hAnsi="Times New Roman" w:cs="Times New Roman"/>
          <w:sz w:val="22"/>
          <w:szCs w:val="22"/>
        </w:rPr>
        <w:t>gwarancjach bankowych;</w:t>
      </w:r>
    </w:p>
    <w:p w14:paraId="182A05FB" w14:textId="77777777" w:rsidR="00947790" w:rsidRPr="00947790" w:rsidRDefault="0035223A" w:rsidP="00FC54DA">
      <w:pPr>
        <w:pStyle w:val="Tekstpodstawowywcity3"/>
        <w:numPr>
          <w:ilvl w:val="0"/>
          <w:numId w:val="59"/>
        </w:numPr>
        <w:rPr>
          <w:sz w:val="22"/>
          <w:szCs w:val="22"/>
        </w:rPr>
      </w:pPr>
      <w:r w:rsidRPr="00947790">
        <w:rPr>
          <w:rFonts w:ascii="Times New Roman" w:hAnsi="Times New Roman" w:cs="Times New Roman"/>
          <w:sz w:val="22"/>
          <w:szCs w:val="22"/>
        </w:rPr>
        <w:t>gwarancjach ubezpieczeniowych;</w:t>
      </w:r>
    </w:p>
    <w:p w14:paraId="1F342004" w14:textId="77777777" w:rsidR="000521E8" w:rsidRPr="00947790" w:rsidRDefault="0035223A" w:rsidP="00FC54DA">
      <w:pPr>
        <w:pStyle w:val="Tekstpodstawowywcity3"/>
        <w:numPr>
          <w:ilvl w:val="0"/>
          <w:numId w:val="59"/>
        </w:numPr>
        <w:rPr>
          <w:sz w:val="22"/>
          <w:szCs w:val="22"/>
        </w:rPr>
      </w:pPr>
      <w:r w:rsidRPr="00947790">
        <w:rPr>
          <w:rFonts w:ascii="Times New Roman" w:hAnsi="Times New Roman" w:cs="Times New Roman"/>
          <w:sz w:val="22"/>
          <w:szCs w:val="22"/>
        </w:rPr>
        <w:t xml:space="preserve">poręczeniach udzielanych przez podmioty, o których mowa w art. 6b ust. 5 pkt 2 ustawy z dnia </w:t>
      </w:r>
      <w:r w:rsidRPr="00947790">
        <w:rPr>
          <w:rFonts w:ascii="Times New Roman" w:hAnsi="Times New Roman" w:cs="Times New Roman"/>
          <w:sz w:val="22"/>
          <w:szCs w:val="22"/>
        </w:rPr>
        <w:br/>
        <w:t>9 listopada 2000 r. o utworzeniu Polskiej Agencji Rozwoju Przedsiębiorczości (Dz. U. z 2016 r. poz. 359).</w:t>
      </w:r>
    </w:p>
    <w:p w14:paraId="2DBCFBEA" w14:textId="77777777" w:rsidR="000521E8" w:rsidRDefault="0035223A" w:rsidP="00FC54DA">
      <w:pPr>
        <w:pStyle w:val="Domylnie"/>
        <w:numPr>
          <w:ilvl w:val="0"/>
          <w:numId w:val="58"/>
        </w:numPr>
        <w:spacing w:before="60" w:after="0"/>
        <w:jc w:val="both"/>
      </w:pPr>
      <w:r>
        <w:rPr>
          <w:b/>
          <w:bCs/>
          <w:sz w:val="22"/>
          <w:szCs w:val="22"/>
        </w:rPr>
        <w:t>Miejsce, sposób i termin wniesienia wadium:</w:t>
      </w:r>
    </w:p>
    <w:p w14:paraId="46191E44" w14:textId="77777777" w:rsidR="000521E8" w:rsidRPr="005214E9" w:rsidRDefault="0035223A" w:rsidP="00FC54DA">
      <w:pPr>
        <w:pStyle w:val="Bezodstpw"/>
        <w:numPr>
          <w:ilvl w:val="0"/>
          <w:numId w:val="60"/>
        </w:numPr>
        <w:rPr>
          <w:rFonts w:ascii="Times New Roman" w:hAnsi="Times New Roman" w:cs="Times New Roman"/>
          <w:sz w:val="22"/>
          <w:szCs w:val="22"/>
        </w:rPr>
      </w:pPr>
      <w:r w:rsidRPr="005214E9">
        <w:rPr>
          <w:rFonts w:ascii="Times New Roman" w:hAnsi="Times New Roman" w:cs="Times New Roman"/>
          <w:sz w:val="22"/>
          <w:szCs w:val="22"/>
        </w:rPr>
        <w:t>Wadium wnoszone w pieniądzu wpłaca się przelewem na rachunek bankowy Zamawiającego:</w:t>
      </w:r>
      <w:r w:rsidRPr="005214E9">
        <w:rPr>
          <w:rFonts w:ascii="Times New Roman" w:hAnsi="Times New Roman" w:cs="Times New Roman"/>
          <w:sz w:val="22"/>
          <w:szCs w:val="22"/>
        </w:rPr>
        <w:br/>
        <w:t>ING Bank Śląski S. A. 11 1050 1520 1000 0022 2861 1907</w:t>
      </w:r>
    </w:p>
    <w:p w14:paraId="4CAB03E0" w14:textId="77777777" w:rsidR="005214E9" w:rsidRPr="005214E9" w:rsidRDefault="0035223A" w:rsidP="00FC54DA">
      <w:pPr>
        <w:pStyle w:val="Bezodstpw"/>
        <w:numPr>
          <w:ilvl w:val="0"/>
          <w:numId w:val="60"/>
        </w:numPr>
        <w:ind w:left="1416"/>
        <w:rPr>
          <w:rFonts w:ascii="Times New Roman" w:hAnsi="Times New Roman" w:cs="Times New Roman"/>
          <w:sz w:val="22"/>
          <w:szCs w:val="22"/>
        </w:rPr>
      </w:pPr>
      <w:r w:rsidRPr="005214E9">
        <w:rPr>
          <w:rFonts w:ascii="Times New Roman" w:hAnsi="Times New Roman" w:cs="Times New Roman"/>
          <w:bCs/>
          <w:sz w:val="22"/>
          <w:szCs w:val="22"/>
        </w:rPr>
        <w:t>W przypadku wnoszenia wadium w pieniądzu, n</w:t>
      </w:r>
      <w:r w:rsidRPr="005214E9">
        <w:rPr>
          <w:rFonts w:ascii="Times New Roman" w:hAnsi="Times New Roman" w:cs="Times New Roman"/>
          <w:sz w:val="22"/>
          <w:szCs w:val="22"/>
        </w:rPr>
        <w:t xml:space="preserve">a przelewie należy umieścić odpowiednio informacje: </w:t>
      </w:r>
      <w:r w:rsidRPr="005214E9">
        <w:rPr>
          <w:rFonts w:ascii="Times New Roman" w:hAnsi="Times New Roman" w:cs="Times New Roman"/>
          <w:b/>
          <w:sz w:val="22"/>
          <w:szCs w:val="22"/>
        </w:rPr>
        <w:t xml:space="preserve">Wadium - </w:t>
      </w:r>
      <w:r w:rsidRPr="005214E9">
        <w:rPr>
          <w:rFonts w:ascii="Times New Roman" w:hAnsi="Times New Roman" w:cs="Times New Roman"/>
          <w:b/>
          <w:bCs/>
          <w:sz w:val="22"/>
          <w:szCs w:val="22"/>
        </w:rPr>
        <w:t>„Zakup małych autobusów niskoemisyjnych w celu dowożenia pasażerów do dworca Czerwonak oraz dworca Owińska”</w:t>
      </w:r>
      <w:r w:rsidR="005214E9" w:rsidRPr="005214E9">
        <w:rPr>
          <w:rFonts w:ascii="Times New Roman" w:hAnsi="Times New Roman" w:cs="Times New Roman"/>
          <w:sz w:val="22"/>
          <w:szCs w:val="22"/>
        </w:rPr>
        <w:t>.</w:t>
      </w:r>
    </w:p>
    <w:p w14:paraId="57C074CD" w14:textId="77777777" w:rsidR="005214E9" w:rsidRDefault="0035223A" w:rsidP="00FC54DA">
      <w:pPr>
        <w:pStyle w:val="Bezodstpw"/>
        <w:numPr>
          <w:ilvl w:val="0"/>
          <w:numId w:val="60"/>
        </w:numPr>
        <w:rPr>
          <w:rFonts w:ascii="Times New Roman" w:hAnsi="Times New Roman" w:cs="Times New Roman"/>
          <w:sz w:val="22"/>
          <w:szCs w:val="22"/>
        </w:rPr>
      </w:pPr>
      <w:r w:rsidRPr="005214E9">
        <w:rPr>
          <w:rFonts w:ascii="Times New Roman" w:hAnsi="Times New Roman" w:cs="Times New Roman"/>
          <w:sz w:val="22"/>
          <w:szCs w:val="22"/>
        </w:rPr>
        <w:t>Wadium wnoszone w formach niepieniężnych należy</w:t>
      </w:r>
      <w:r w:rsidRPr="005214E9">
        <w:rPr>
          <w:rFonts w:ascii="Times New Roman" w:hAnsi="Times New Roman" w:cs="Times New Roman"/>
          <w:color w:val="1F497D"/>
          <w:sz w:val="22"/>
          <w:szCs w:val="22"/>
        </w:rPr>
        <w:t xml:space="preserve"> </w:t>
      </w:r>
      <w:r w:rsidRPr="005214E9">
        <w:rPr>
          <w:rFonts w:ascii="Times New Roman" w:hAnsi="Times New Roman" w:cs="Times New Roman"/>
          <w:b/>
          <w:sz w:val="22"/>
          <w:szCs w:val="22"/>
          <w:u w:val="single"/>
        </w:rPr>
        <w:t>złożyć w oryginale</w:t>
      </w:r>
      <w:r w:rsidRPr="005214E9">
        <w:rPr>
          <w:rFonts w:ascii="Times New Roman" w:hAnsi="Times New Roman" w:cs="Times New Roman"/>
          <w:b/>
          <w:sz w:val="22"/>
          <w:szCs w:val="22"/>
        </w:rPr>
        <w:t xml:space="preserve"> </w:t>
      </w:r>
      <w:r w:rsidRPr="005214E9">
        <w:rPr>
          <w:rFonts w:ascii="Times New Roman" w:hAnsi="Times New Roman" w:cs="Times New Roman"/>
          <w:sz w:val="22"/>
          <w:szCs w:val="22"/>
        </w:rPr>
        <w:t xml:space="preserve">– </w:t>
      </w:r>
      <w:r w:rsidRPr="005214E9">
        <w:rPr>
          <w:rFonts w:ascii="Times New Roman" w:hAnsi="Times New Roman" w:cs="Times New Roman"/>
          <w:b/>
          <w:bCs/>
          <w:sz w:val="22"/>
          <w:szCs w:val="22"/>
          <w:u w:val="single"/>
        </w:rPr>
        <w:t>przed upływem terminu składania ofert</w:t>
      </w:r>
      <w:r w:rsidRPr="005214E9">
        <w:rPr>
          <w:rFonts w:ascii="Times New Roman" w:hAnsi="Times New Roman" w:cs="Times New Roman"/>
          <w:color w:val="1F497D"/>
          <w:sz w:val="22"/>
          <w:szCs w:val="22"/>
        </w:rPr>
        <w:t xml:space="preserve"> </w:t>
      </w:r>
      <w:r w:rsidRPr="005214E9">
        <w:rPr>
          <w:rFonts w:ascii="Times New Roman" w:hAnsi="Times New Roman" w:cs="Times New Roman"/>
          <w:sz w:val="22"/>
          <w:szCs w:val="22"/>
        </w:rPr>
        <w:t>w kasie Przedsiębiorstwa Wielobranżowego TRANSKOM Sp. z o. o. ul. Piaskowa 1, 62-028 Koziegłowy, od poniedziałku do piątku w godzinach 10:00-12:00.</w:t>
      </w:r>
    </w:p>
    <w:p w14:paraId="0D4DC0CE" w14:textId="77777777" w:rsidR="000521E8" w:rsidRPr="005214E9" w:rsidRDefault="005214E9" w:rsidP="00FC54DA">
      <w:pPr>
        <w:pStyle w:val="Bezodstpw"/>
        <w:numPr>
          <w:ilvl w:val="0"/>
          <w:numId w:val="60"/>
        </w:numPr>
        <w:rPr>
          <w:rFonts w:ascii="Times New Roman" w:hAnsi="Times New Roman" w:cs="Times New Roman"/>
          <w:sz w:val="22"/>
          <w:szCs w:val="22"/>
        </w:rPr>
      </w:pPr>
      <w:r>
        <w:rPr>
          <w:rFonts w:ascii="Times New Roman" w:hAnsi="Times New Roman" w:cs="Times New Roman"/>
          <w:sz w:val="22"/>
          <w:szCs w:val="22"/>
        </w:rPr>
        <w:t>W</w:t>
      </w:r>
      <w:r w:rsidR="0035223A">
        <w:rPr>
          <w:rFonts w:ascii="Times New Roman" w:hAnsi="Times New Roman" w:cs="Times New Roman"/>
          <w:sz w:val="22"/>
          <w:szCs w:val="22"/>
        </w:rPr>
        <w:t>adium należy wnieść przed upływem terminu składania ofert.</w:t>
      </w:r>
    </w:p>
    <w:p w14:paraId="7AEA5AA0" w14:textId="77777777" w:rsidR="000521E8" w:rsidRDefault="0035223A">
      <w:pPr>
        <w:pStyle w:val="Nagwek1"/>
        <w:numPr>
          <w:ilvl w:val="0"/>
          <w:numId w:val="5"/>
        </w:numPr>
        <w:spacing w:before="180"/>
        <w:ind w:left="358" w:hanging="539"/>
        <w:jc w:val="both"/>
      </w:pPr>
      <w:bookmarkStart w:id="20" w:name="__RefHeading__99052_1988692073"/>
      <w:bookmarkEnd w:id="20"/>
      <w:r>
        <w:rPr>
          <w:rFonts w:ascii="Times New Roman" w:hAnsi="Times New Roman" w:cs="Times New Roman"/>
          <w:sz w:val="22"/>
          <w:szCs w:val="22"/>
        </w:rPr>
        <w:t>Termin związania ofertą</w:t>
      </w:r>
    </w:p>
    <w:p w14:paraId="0BA3AA62" w14:textId="77777777" w:rsidR="000521E8" w:rsidRDefault="0035223A" w:rsidP="00FC54DA">
      <w:pPr>
        <w:pStyle w:val="Domylnie"/>
        <w:numPr>
          <w:ilvl w:val="0"/>
          <w:numId w:val="22"/>
        </w:numPr>
        <w:tabs>
          <w:tab w:val="left" w:pos="720"/>
        </w:tabs>
        <w:spacing w:before="60" w:after="60"/>
        <w:ind w:left="360" w:hanging="360"/>
        <w:jc w:val="both"/>
      </w:pPr>
      <w:r>
        <w:rPr>
          <w:sz w:val="22"/>
          <w:szCs w:val="22"/>
        </w:rPr>
        <w:t xml:space="preserve">Wykonawca pozostaje związany złożoną ofertą przez </w:t>
      </w:r>
      <w:r>
        <w:rPr>
          <w:b/>
          <w:sz w:val="22"/>
          <w:szCs w:val="22"/>
        </w:rPr>
        <w:t>30 dni</w:t>
      </w:r>
      <w:r>
        <w:rPr>
          <w:sz w:val="22"/>
          <w:szCs w:val="22"/>
        </w:rPr>
        <w:t>. Bieg terminu związania ofertą rozpoczyna się wraz z upływem terminu składania ofert.</w:t>
      </w:r>
    </w:p>
    <w:p w14:paraId="20CC27A1" w14:textId="77777777" w:rsidR="000521E8" w:rsidRDefault="0035223A" w:rsidP="00FC54DA">
      <w:pPr>
        <w:pStyle w:val="Domylnie"/>
        <w:numPr>
          <w:ilvl w:val="0"/>
          <w:numId w:val="22"/>
        </w:numPr>
        <w:tabs>
          <w:tab w:val="left" w:pos="720"/>
        </w:tabs>
        <w:spacing w:before="60" w:after="60"/>
        <w:ind w:left="360" w:hanging="360"/>
        <w:jc w:val="both"/>
      </w:pPr>
      <w:r>
        <w:rPr>
          <w:sz w:val="22"/>
          <w:szCs w:val="22"/>
        </w:rPr>
        <w:t xml:space="preserve">Wykonawca samodzielnie lub na wniosek Zamawiającego może przedłużyć termin związania ofertą, </w:t>
      </w:r>
      <w:r>
        <w:rPr>
          <w:sz w:val="22"/>
          <w:szCs w:val="22"/>
        </w:rPr>
        <w:br/>
        <w:t>z tym, że Zamawiający może tylko raz, co najmniej na 3 dni przed upływem terminu związania ofertą, zwrócić się do Wykonawców o wyrażenie zgody na przedłużenie tego terminu o oznaczony okres, nie dłuższy jednak niż 60 dni.</w:t>
      </w:r>
    </w:p>
    <w:p w14:paraId="5318FD8A" w14:textId="77777777" w:rsidR="000521E8" w:rsidRDefault="0035223A">
      <w:pPr>
        <w:pStyle w:val="Nagwek1"/>
        <w:numPr>
          <w:ilvl w:val="0"/>
          <w:numId w:val="5"/>
        </w:numPr>
        <w:spacing w:before="180"/>
        <w:ind w:left="358" w:hanging="539"/>
        <w:jc w:val="both"/>
      </w:pPr>
      <w:bookmarkStart w:id="21" w:name="__RefHeading__99054_1988692073"/>
      <w:bookmarkEnd w:id="21"/>
      <w:r>
        <w:rPr>
          <w:rFonts w:ascii="Times New Roman" w:hAnsi="Times New Roman" w:cs="Times New Roman"/>
          <w:sz w:val="22"/>
          <w:szCs w:val="22"/>
        </w:rPr>
        <w:t>Opis sposobu przygotowania oferty</w:t>
      </w:r>
    </w:p>
    <w:p w14:paraId="00C37DDD" w14:textId="77777777" w:rsidR="000521E8" w:rsidRDefault="0035223A" w:rsidP="00FC54DA">
      <w:pPr>
        <w:pStyle w:val="Domylnie"/>
        <w:numPr>
          <w:ilvl w:val="3"/>
          <w:numId w:val="8"/>
        </w:numPr>
        <w:spacing w:before="40" w:after="0"/>
        <w:ind w:left="360"/>
        <w:jc w:val="both"/>
      </w:pPr>
      <w:r>
        <w:rPr>
          <w:b/>
          <w:sz w:val="22"/>
          <w:szCs w:val="22"/>
        </w:rPr>
        <w:t>Zasady ogólne:</w:t>
      </w:r>
    </w:p>
    <w:p w14:paraId="66C03BE2" w14:textId="77777777" w:rsidR="000521E8" w:rsidRDefault="0035223A" w:rsidP="00FC54DA">
      <w:pPr>
        <w:pStyle w:val="Domylnie"/>
        <w:numPr>
          <w:ilvl w:val="0"/>
          <w:numId w:val="13"/>
        </w:numPr>
        <w:tabs>
          <w:tab w:val="left" w:pos="1434"/>
        </w:tabs>
        <w:spacing w:before="40" w:after="0"/>
        <w:ind w:left="714" w:hanging="357"/>
        <w:jc w:val="both"/>
      </w:pPr>
      <w:r>
        <w:rPr>
          <w:sz w:val="22"/>
          <w:szCs w:val="22"/>
        </w:rPr>
        <w:t xml:space="preserve">Wykonawca ma prawo złożyć tylko jedną ofertę. </w:t>
      </w:r>
    </w:p>
    <w:p w14:paraId="77C63A92" w14:textId="77777777" w:rsidR="000521E8" w:rsidRDefault="0035223A" w:rsidP="00FC54DA">
      <w:pPr>
        <w:pStyle w:val="Domylnie"/>
        <w:numPr>
          <w:ilvl w:val="0"/>
          <w:numId w:val="13"/>
        </w:numPr>
        <w:tabs>
          <w:tab w:val="left" w:pos="1434"/>
        </w:tabs>
        <w:spacing w:before="40" w:after="0"/>
        <w:ind w:left="714" w:hanging="357"/>
        <w:jc w:val="both"/>
      </w:pPr>
      <w:r>
        <w:rPr>
          <w:sz w:val="22"/>
          <w:szCs w:val="22"/>
        </w:rPr>
        <w:t>Oferta musi być sporządzona w języku polskim, z zachowaniem formy pisemnej pod rygorem nieważności.</w:t>
      </w:r>
    </w:p>
    <w:p w14:paraId="0AC1E6CF" w14:textId="77777777" w:rsidR="000521E8" w:rsidRDefault="0035223A" w:rsidP="00FC54DA">
      <w:pPr>
        <w:pStyle w:val="Domylnie"/>
        <w:numPr>
          <w:ilvl w:val="0"/>
          <w:numId w:val="13"/>
        </w:numPr>
        <w:tabs>
          <w:tab w:val="left" w:pos="1434"/>
        </w:tabs>
        <w:spacing w:before="40" w:after="0"/>
        <w:ind w:left="714" w:hanging="357"/>
        <w:jc w:val="both"/>
      </w:pPr>
      <w:r>
        <w:rPr>
          <w:sz w:val="22"/>
          <w:szCs w:val="22"/>
        </w:rPr>
        <w:t xml:space="preserve">Treść oferty musi odpowiadać treści SIWZ. Złożenie większej liczby ofert, oferty zawierającej rozwiązania alternatywne lub oferty wariantowej spowoduje odrzucenie wszystkich ofert złożonych przez danego Wykonawcę. </w:t>
      </w:r>
    </w:p>
    <w:p w14:paraId="4BC038BD" w14:textId="77777777" w:rsidR="000521E8" w:rsidRDefault="0035223A" w:rsidP="00FC54DA">
      <w:pPr>
        <w:pStyle w:val="Domylnie"/>
        <w:numPr>
          <w:ilvl w:val="0"/>
          <w:numId w:val="13"/>
        </w:numPr>
        <w:tabs>
          <w:tab w:val="left" w:pos="1434"/>
          <w:tab w:val="left" w:pos="2874"/>
        </w:tabs>
        <w:spacing w:before="40" w:after="0"/>
        <w:ind w:left="714" w:hanging="357"/>
        <w:jc w:val="both"/>
      </w:pPr>
      <w:r>
        <w:rPr>
          <w:iCs/>
          <w:sz w:val="22"/>
          <w:szCs w:val="22"/>
        </w:rPr>
        <w:t>Oferta wraz z załącznikami winna być podpisana przez osobę/y upoważnioną/e do reprezentowania Wykonawcy i składania oświadczeń woli w imieniu Wykonawcy, wykazaną we właściwym rejestrze.</w:t>
      </w:r>
    </w:p>
    <w:p w14:paraId="284D8493" w14:textId="77777777" w:rsidR="000521E8" w:rsidRDefault="0035223A" w:rsidP="00FC54DA">
      <w:pPr>
        <w:pStyle w:val="Domylnie"/>
        <w:numPr>
          <w:ilvl w:val="0"/>
          <w:numId w:val="13"/>
        </w:numPr>
        <w:tabs>
          <w:tab w:val="left" w:pos="1434"/>
          <w:tab w:val="left" w:pos="2874"/>
        </w:tabs>
        <w:spacing w:before="40" w:after="0"/>
        <w:ind w:left="714" w:hanging="357"/>
        <w:jc w:val="both"/>
      </w:pPr>
      <w:r>
        <w:rPr>
          <w:iCs/>
          <w:sz w:val="22"/>
          <w:szCs w:val="22"/>
        </w:rPr>
        <w:t xml:space="preserve">Jeżeli oferta, załączniki będą podpisane przez inną osobę niż wymienioną powyżej, do oferty należy dołączyć prawidłowo podpisane pełnomocnictwo </w:t>
      </w:r>
      <w:r>
        <w:rPr>
          <w:sz w:val="22"/>
          <w:szCs w:val="22"/>
        </w:rPr>
        <w:t>określające jego zakres oraz podpisane przez osoby uprawnione do reprezentacji Wykonawcy</w:t>
      </w:r>
      <w:r>
        <w:rPr>
          <w:iCs/>
          <w:sz w:val="22"/>
          <w:szCs w:val="22"/>
        </w:rPr>
        <w:t>.</w:t>
      </w:r>
    </w:p>
    <w:p w14:paraId="40E3D40B" w14:textId="77777777" w:rsidR="000521E8" w:rsidRDefault="0035223A" w:rsidP="00FC54DA">
      <w:pPr>
        <w:pStyle w:val="Domylnie"/>
        <w:numPr>
          <w:ilvl w:val="0"/>
          <w:numId w:val="13"/>
        </w:numPr>
        <w:tabs>
          <w:tab w:val="left" w:pos="1434"/>
        </w:tabs>
        <w:spacing w:before="40" w:after="0"/>
        <w:ind w:left="714" w:hanging="357"/>
        <w:jc w:val="both"/>
      </w:pPr>
      <w:r>
        <w:rPr>
          <w:sz w:val="22"/>
          <w:szCs w:val="22"/>
        </w:rPr>
        <w:t>Żadne dokumenty wchodzące w skład oferty, w tym również te przedstawiane w formie oryginałów, nie podlegają zwrotowi przez Zamawiającego.</w:t>
      </w:r>
    </w:p>
    <w:p w14:paraId="7F4A7F43" w14:textId="77777777" w:rsidR="000521E8" w:rsidRPr="005214E9" w:rsidRDefault="0035223A" w:rsidP="00FC54DA">
      <w:pPr>
        <w:pStyle w:val="Domylnie"/>
        <w:numPr>
          <w:ilvl w:val="0"/>
          <w:numId w:val="13"/>
        </w:numPr>
        <w:shd w:val="clear" w:color="auto" w:fill="FFFFFF"/>
        <w:tabs>
          <w:tab w:val="left" w:pos="1434"/>
        </w:tabs>
        <w:spacing w:before="40" w:after="0"/>
        <w:ind w:left="714" w:hanging="357"/>
        <w:jc w:val="both"/>
      </w:pPr>
      <w:r>
        <w:rPr>
          <w:sz w:val="22"/>
          <w:szCs w:val="22"/>
        </w:rPr>
        <w:t>Wykonawca ponosi wszelkie koszty związane z przygotowaniem i złożeniem oferty.</w:t>
      </w:r>
    </w:p>
    <w:p w14:paraId="6801224D" w14:textId="77777777" w:rsidR="005214E9" w:rsidRDefault="005214E9" w:rsidP="005214E9">
      <w:pPr>
        <w:pStyle w:val="Domylnie"/>
        <w:shd w:val="clear" w:color="auto" w:fill="FFFFFF"/>
        <w:tabs>
          <w:tab w:val="left" w:pos="1434"/>
        </w:tabs>
        <w:spacing w:before="40" w:after="0"/>
        <w:ind w:left="714"/>
        <w:jc w:val="both"/>
      </w:pPr>
    </w:p>
    <w:p w14:paraId="0E8DD2A5" w14:textId="77777777" w:rsidR="000521E8" w:rsidRDefault="0035223A" w:rsidP="00FC54DA">
      <w:pPr>
        <w:pStyle w:val="Domylnie"/>
        <w:numPr>
          <w:ilvl w:val="3"/>
          <w:numId w:val="8"/>
        </w:numPr>
        <w:spacing w:before="40" w:after="0"/>
        <w:ind w:left="360"/>
        <w:jc w:val="both"/>
      </w:pPr>
      <w:r>
        <w:rPr>
          <w:b/>
          <w:sz w:val="22"/>
          <w:szCs w:val="22"/>
        </w:rPr>
        <w:lastRenderedPageBreak/>
        <w:t>Forma oferty:</w:t>
      </w:r>
    </w:p>
    <w:p w14:paraId="71D6C247" w14:textId="77777777" w:rsidR="000521E8" w:rsidRDefault="0035223A" w:rsidP="00FC54DA">
      <w:pPr>
        <w:pStyle w:val="Domylnie"/>
        <w:numPr>
          <w:ilvl w:val="0"/>
          <w:numId w:val="14"/>
        </w:numPr>
        <w:tabs>
          <w:tab w:val="left" w:pos="1440"/>
        </w:tabs>
        <w:spacing w:before="40" w:after="0"/>
        <w:ind w:left="720"/>
        <w:jc w:val="both"/>
      </w:pPr>
      <w:r>
        <w:rPr>
          <w:sz w:val="22"/>
          <w:szCs w:val="22"/>
        </w:rPr>
        <w:t xml:space="preserve">Każdy dokument składający się na ofertę musi być czytelny. </w:t>
      </w:r>
    </w:p>
    <w:p w14:paraId="56E822CA" w14:textId="77777777" w:rsidR="000521E8" w:rsidRDefault="0035223A" w:rsidP="00FC54DA">
      <w:pPr>
        <w:pStyle w:val="Domylnie"/>
        <w:numPr>
          <w:ilvl w:val="0"/>
          <w:numId w:val="14"/>
        </w:numPr>
        <w:tabs>
          <w:tab w:val="left" w:pos="1440"/>
          <w:tab w:val="left" w:pos="2880"/>
        </w:tabs>
        <w:spacing w:before="40" w:after="0"/>
        <w:ind w:left="720"/>
        <w:jc w:val="both"/>
      </w:pPr>
      <w:r>
        <w:rPr>
          <w:iCs/>
          <w:sz w:val="22"/>
          <w:szCs w:val="22"/>
        </w:rPr>
        <w:t>Podpis winien być czytelny bądź opatrzony pieczęcią identyfikującą osobę składającą podpis.</w:t>
      </w:r>
    </w:p>
    <w:p w14:paraId="228B891C" w14:textId="77777777" w:rsidR="000521E8" w:rsidRDefault="0035223A" w:rsidP="00FC54DA">
      <w:pPr>
        <w:pStyle w:val="Domylnie"/>
        <w:numPr>
          <w:ilvl w:val="0"/>
          <w:numId w:val="14"/>
        </w:numPr>
        <w:tabs>
          <w:tab w:val="left" w:pos="1440"/>
        </w:tabs>
        <w:spacing w:before="40" w:after="0"/>
        <w:ind w:left="720"/>
        <w:jc w:val="both"/>
      </w:pPr>
      <w:r>
        <w:rPr>
          <w:sz w:val="22"/>
          <w:szCs w:val="22"/>
        </w:rPr>
        <w:t xml:space="preserve">Każda poprawka w treści oferty, a w szczególności każde przerobienie, przekreślenie, uzupełnienie, nadpisanie, przesłonięcie korektorem, etc. powinno być parafowane przez Wykonawcę. </w:t>
      </w:r>
    </w:p>
    <w:p w14:paraId="5E17B5F6" w14:textId="77777777" w:rsidR="000521E8" w:rsidRDefault="0035223A" w:rsidP="00FC54DA">
      <w:pPr>
        <w:pStyle w:val="Domylnie"/>
        <w:numPr>
          <w:ilvl w:val="0"/>
          <w:numId w:val="14"/>
        </w:numPr>
        <w:tabs>
          <w:tab w:val="left" w:pos="1440"/>
        </w:tabs>
        <w:spacing w:before="40" w:after="0"/>
        <w:ind w:left="720"/>
        <w:jc w:val="both"/>
      </w:pPr>
      <w:r>
        <w:rPr>
          <w:sz w:val="22"/>
          <w:szCs w:val="22"/>
        </w:rPr>
        <w:t xml:space="preserve">Wzory dokumentów dołączonych do niniejszej SIWZ powinny zostać wypełnione przez Wykonawcę i dołączone do oferty bądź też przygotowane przez Wykonawcę w zgodnej z niniejszą SIWZ treści. </w:t>
      </w:r>
    </w:p>
    <w:p w14:paraId="4EAC8073" w14:textId="77777777" w:rsidR="000521E8" w:rsidRDefault="0035223A" w:rsidP="00FC54DA">
      <w:pPr>
        <w:pStyle w:val="Domylnie"/>
        <w:numPr>
          <w:ilvl w:val="0"/>
          <w:numId w:val="14"/>
        </w:numPr>
        <w:tabs>
          <w:tab w:val="left" w:pos="1440"/>
        </w:tabs>
        <w:spacing w:before="40" w:after="0"/>
        <w:ind w:left="720"/>
        <w:jc w:val="both"/>
      </w:pPr>
      <w:r>
        <w:rPr>
          <w:color w:val="000000"/>
          <w:sz w:val="22"/>
          <w:szCs w:val="22"/>
        </w:rPr>
        <w:t xml:space="preserve">We wszystkich przypadkach, gdzie jest mowa o pieczątkach, Zamawiający dopuszcza złożenie czytelnego zapisu o treści pieczęci, np.: nazwa firmy, siedziba lub czytelny podpis w przypadku pieczęci imiennej. </w:t>
      </w:r>
    </w:p>
    <w:p w14:paraId="4AC88CB3" w14:textId="77777777" w:rsidR="000521E8" w:rsidRDefault="0035223A" w:rsidP="00FC54DA">
      <w:pPr>
        <w:pStyle w:val="Domylnie"/>
        <w:numPr>
          <w:ilvl w:val="0"/>
          <w:numId w:val="14"/>
        </w:numPr>
        <w:tabs>
          <w:tab w:val="left" w:pos="1440"/>
        </w:tabs>
        <w:spacing w:before="40" w:after="0"/>
        <w:ind w:left="720"/>
        <w:jc w:val="both"/>
      </w:pPr>
      <w:r>
        <w:rPr>
          <w:sz w:val="22"/>
          <w:szCs w:val="22"/>
        </w:rPr>
        <w:t>Wszystkie niezapisane, wykropkowane, bądź inne puste/oznaczone miejsca w ofercie, Wykonawca uzupełnia [wpis, postawienie pieczęci, itp.] lub wykreśla. W przypadku, gdy jakakolwiek część dokumentów nie dotyczy Wykonawcy – Wykonawca wpisuje: „nie dotyczy".</w:t>
      </w:r>
    </w:p>
    <w:p w14:paraId="0ACA8F77" w14:textId="77777777" w:rsidR="000521E8" w:rsidRDefault="0035223A" w:rsidP="00FC54DA">
      <w:pPr>
        <w:pStyle w:val="Domylnie"/>
        <w:numPr>
          <w:ilvl w:val="0"/>
          <w:numId w:val="14"/>
        </w:numPr>
        <w:tabs>
          <w:tab w:val="left" w:pos="1440"/>
        </w:tabs>
        <w:spacing w:before="40" w:after="0"/>
        <w:ind w:left="720"/>
        <w:jc w:val="both"/>
      </w:pPr>
      <w:r>
        <w:rPr>
          <w:sz w:val="22"/>
          <w:szCs w:val="22"/>
        </w:rPr>
        <w:t xml:space="preserve">W przypadku załączenia do oferty innych materiałów niż wymagane przez Zamawiającego pożądane jest, aby stanowiły one odrębną część niezłączoną z ofertą w sposób trwały. Materiały takie nie będą podlegały ocenie przez Zamawiającego. </w:t>
      </w:r>
    </w:p>
    <w:p w14:paraId="17EE72F1" w14:textId="77777777" w:rsidR="000521E8" w:rsidRDefault="0035223A" w:rsidP="00FC54DA">
      <w:pPr>
        <w:pStyle w:val="Domylnie"/>
        <w:numPr>
          <w:ilvl w:val="3"/>
          <w:numId w:val="8"/>
        </w:numPr>
        <w:tabs>
          <w:tab w:val="left" w:pos="720"/>
        </w:tabs>
        <w:spacing w:before="40" w:after="0"/>
        <w:ind w:left="360"/>
        <w:jc w:val="both"/>
      </w:pPr>
      <w:r>
        <w:rPr>
          <w:b/>
          <w:sz w:val="22"/>
          <w:szCs w:val="22"/>
        </w:rPr>
        <w:t>Informacje stanowiące tajemnice przedsiębiorstwa:</w:t>
      </w:r>
    </w:p>
    <w:p w14:paraId="31BC4F8F" w14:textId="75D14CF3" w:rsidR="000521E8" w:rsidRDefault="0035223A">
      <w:pPr>
        <w:pStyle w:val="Domylnie"/>
        <w:tabs>
          <w:tab w:val="left" w:pos="720"/>
        </w:tabs>
        <w:spacing w:before="40" w:after="0"/>
        <w:ind w:left="360"/>
        <w:jc w:val="both"/>
      </w:pPr>
      <w:r>
        <w:rPr>
          <w:b/>
          <w:sz w:val="22"/>
          <w:szCs w:val="22"/>
        </w:rPr>
        <w:t>oświadczenia i zaświadczenia składane w trakcie postępowania stanowiące tajemnicę przedsiębiorstwa</w:t>
      </w:r>
      <w:r>
        <w:rPr>
          <w:sz w:val="22"/>
          <w:szCs w:val="22"/>
        </w:rPr>
        <w:t xml:space="preserve"> w rozumieniu przepisów ustawy o zwalczaniu nieuczciwej konkurencji, co do których Wykonawca zastrzega, że nie mogą być udostępniane, należy wpisać do formularza oferty. Oznacza to, że przedmiotowe dokumenty stanowią tajemnicę przedsiębiorstwa w rozumieniu ustawy z dnia 16 kwietnia 1993 r. o zwalczaniu nieuczciwej konkurencji (Dz. U. z 2018 r. poz. </w:t>
      </w:r>
      <w:r w:rsidR="00622357">
        <w:rPr>
          <w:sz w:val="22"/>
          <w:szCs w:val="22"/>
        </w:rPr>
        <w:t>419</w:t>
      </w:r>
      <w:r>
        <w:rPr>
          <w:sz w:val="22"/>
          <w:szCs w:val="22"/>
        </w:rPr>
        <w:t xml:space="preserve">), </w:t>
      </w:r>
      <w:r>
        <w:rPr>
          <w:sz w:val="22"/>
          <w:szCs w:val="22"/>
          <w:u w:val="single"/>
        </w:rPr>
        <w:t>dokumenty te powinny być odrębną częścią nie złączoną w sposób trwały z ofertą</w:t>
      </w:r>
      <w:r>
        <w:rPr>
          <w:sz w:val="22"/>
          <w:szCs w:val="22"/>
        </w:rPr>
        <w:t xml:space="preserve">. </w:t>
      </w:r>
    </w:p>
    <w:p w14:paraId="2044E9C8" w14:textId="77777777" w:rsidR="000521E8" w:rsidRDefault="0035223A">
      <w:pPr>
        <w:pStyle w:val="Nagwek1"/>
        <w:numPr>
          <w:ilvl w:val="0"/>
          <w:numId w:val="5"/>
        </w:numPr>
        <w:spacing w:before="180"/>
        <w:ind w:left="358" w:hanging="539"/>
        <w:jc w:val="both"/>
      </w:pPr>
      <w:bookmarkStart w:id="22" w:name="__RefHeading__99056_1988692073"/>
      <w:bookmarkEnd w:id="22"/>
      <w:r>
        <w:rPr>
          <w:rFonts w:ascii="Times New Roman" w:hAnsi="Times New Roman" w:cs="Times New Roman"/>
          <w:sz w:val="22"/>
          <w:szCs w:val="22"/>
        </w:rPr>
        <w:t>Opis sposobu obliczenia ceny</w:t>
      </w:r>
    </w:p>
    <w:p w14:paraId="0EC9666A" w14:textId="77777777" w:rsidR="000521E8" w:rsidRDefault="0035223A" w:rsidP="00FC54DA">
      <w:pPr>
        <w:pStyle w:val="Domylnie"/>
        <w:numPr>
          <w:ilvl w:val="0"/>
          <w:numId w:val="9"/>
        </w:numPr>
        <w:jc w:val="both"/>
      </w:pPr>
      <w:r>
        <w:rPr>
          <w:sz w:val="22"/>
          <w:szCs w:val="22"/>
        </w:rPr>
        <w:t>Cenę oferty należy obliczyć w oparciu o opis przedmiotu zamówienia.</w:t>
      </w:r>
    </w:p>
    <w:p w14:paraId="5F6AB24B" w14:textId="77777777" w:rsidR="000521E8" w:rsidRDefault="0035223A" w:rsidP="00FC54DA">
      <w:pPr>
        <w:pStyle w:val="Domylnie"/>
        <w:numPr>
          <w:ilvl w:val="0"/>
          <w:numId w:val="9"/>
        </w:numPr>
        <w:jc w:val="both"/>
      </w:pPr>
      <w:r>
        <w:rPr>
          <w:color w:val="000000"/>
          <w:sz w:val="22"/>
          <w:szCs w:val="22"/>
        </w:rPr>
        <w:t>Wykonawca zobowiązany jest podać w formularzu oferty cenę brutto</w:t>
      </w:r>
      <w:r>
        <w:rPr>
          <w:sz w:val="22"/>
          <w:szCs w:val="22"/>
        </w:rPr>
        <w:t xml:space="preserve"> dostawy przedmiotu zamówienia z dokładnością do pełnych groszy.</w:t>
      </w:r>
    </w:p>
    <w:p w14:paraId="1B46D385" w14:textId="77777777" w:rsidR="000521E8" w:rsidRDefault="0035223A" w:rsidP="00FC54DA">
      <w:pPr>
        <w:pStyle w:val="Domylnie"/>
        <w:numPr>
          <w:ilvl w:val="0"/>
          <w:numId w:val="9"/>
        </w:numPr>
        <w:jc w:val="both"/>
      </w:pPr>
      <w:r>
        <w:rPr>
          <w:sz w:val="22"/>
          <w:szCs w:val="22"/>
        </w:rPr>
        <w:t>Podana w ofercie cena musi być wyrażona w złotych polskich zł (PLN). Cena musi uwzględniać wszystkie wymagania niniejszej SIWZ oraz obejmować wszelkie koszty, jakie poniesie Wykonawca z tytułu należytej staranności oraz zgodnej z obowiązującymi przepisami realizacji przedmiotu zamówienia.</w:t>
      </w:r>
    </w:p>
    <w:p w14:paraId="072D5ADB" w14:textId="79820919" w:rsidR="000521E8" w:rsidRDefault="0035223A" w:rsidP="00FC54DA">
      <w:pPr>
        <w:pStyle w:val="Domylnie"/>
        <w:numPr>
          <w:ilvl w:val="0"/>
          <w:numId w:val="9"/>
        </w:numPr>
        <w:ind w:left="357" w:hanging="357"/>
        <w:jc w:val="both"/>
      </w:pPr>
      <w:r>
        <w:rPr>
          <w:sz w:val="22"/>
          <w:szCs w:val="22"/>
        </w:rPr>
        <w:t xml:space="preserve">W cenie oferty, zgodnie z art. 3 ust. 1 pkt 1 i ust. 2 ustawy z dnia 9 maja 2014 r. o informowaniu  o cenach towarów i usług (Dz. U. </w:t>
      </w:r>
      <w:r w:rsidR="00622357">
        <w:rPr>
          <w:sz w:val="22"/>
          <w:szCs w:val="22"/>
        </w:rPr>
        <w:t xml:space="preserve">2017 r., </w:t>
      </w:r>
      <w:r>
        <w:rPr>
          <w:sz w:val="22"/>
          <w:szCs w:val="22"/>
        </w:rPr>
        <w:t xml:space="preserve">poz. </w:t>
      </w:r>
      <w:r w:rsidR="00622357">
        <w:rPr>
          <w:sz w:val="22"/>
          <w:szCs w:val="22"/>
        </w:rPr>
        <w:t>1830</w:t>
      </w:r>
      <w:r>
        <w:rPr>
          <w:sz w:val="22"/>
          <w:szCs w:val="22"/>
        </w:rPr>
        <w:t xml:space="preserve">), należy uwzględnić podatek od towarów i usług. </w:t>
      </w:r>
    </w:p>
    <w:p w14:paraId="7203263F" w14:textId="0C1FAC71" w:rsidR="000521E8" w:rsidRDefault="0035223A" w:rsidP="00FC54DA">
      <w:pPr>
        <w:pStyle w:val="Domylnie"/>
        <w:numPr>
          <w:ilvl w:val="0"/>
          <w:numId w:val="9"/>
        </w:numPr>
        <w:ind w:left="357" w:hanging="357"/>
        <w:jc w:val="both"/>
      </w:pPr>
      <w:r>
        <w:rPr>
          <w:sz w:val="22"/>
          <w:szCs w:val="22"/>
        </w:rPr>
        <w:t xml:space="preserve">Cenę brutto należy obliczyć zgodnie z ustawą z dnia 11 marca 2004 r. o podatku od towarów i usług (Dz. U. z </w:t>
      </w:r>
      <w:r w:rsidR="00622357">
        <w:rPr>
          <w:sz w:val="22"/>
          <w:szCs w:val="22"/>
        </w:rPr>
        <w:t xml:space="preserve">2018 </w:t>
      </w:r>
      <w:r>
        <w:rPr>
          <w:sz w:val="22"/>
          <w:szCs w:val="22"/>
        </w:rPr>
        <w:t xml:space="preserve">r. poz. </w:t>
      </w:r>
      <w:r w:rsidR="00622357">
        <w:rPr>
          <w:sz w:val="22"/>
          <w:szCs w:val="22"/>
        </w:rPr>
        <w:t xml:space="preserve">2174 </w:t>
      </w:r>
      <w:r>
        <w:rPr>
          <w:sz w:val="22"/>
          <w:szCs w:val="22"/>
        </w:rPr>
        <w:t>z późn. zm.).</w:t>
      </w:r>
    </w:p>
    <w:p w14:paraId="7DDF42E8" w14:textId="77777777" w:rsidR="000521E8" w:rsidRDefault="0035223A" w:rsidP="00FC54DA">
      <w:pPr>
        <w:pStyle w:val="Domylnie"/>
        <w:numPr>
          <w:ilvl w:val="0"/>
          <w:numId w:val="9"/>
        </w:numPr>
        <w:jc w:val="both"/>
      </w:pPr>
      <w:r>
        <w:rPr>
          <w:sz w:val="22"/>
          <w:szCs w:val="22"/>
        </w:rPr>
        <w:t>Sposób zapłaty i rozliczenia za realizację niniejszego zamówienia, określone zostały w projekcie umowy.</w:t>
      </w:r>
    </w:p>
    <w:p w14:paraId="7916C094" w14:textId="77777777" w:rsidR="000521E8" w:rsidRDefault="0035223A" w:rsidP="00FC54DA">
      <w:pPr>
        <w:pStyle w:val="Domylnie"/>
        <w:numPr>
          <w:ilvl w:val="0"/>
          <w:numId w:val="9"/>
        </w:numPr>
        <w:ind w:left="357" w:hanging="357"/>
        <w:jc w:val="both"/>
      </w:pPr>
      <w:r>
        <w:rPr>
          <w:sz w:val="22"/>
          <w:szCs w:val="22"/>
        </w:rPr>
        <w:t>Rozliczenie za realizację umowy między Zamawiającym a Wykonawcą odbywać się będzie w złotych polskich (PLN).</w:t>
      </w:r>
    </w:p>
    <w:p w14:paraId="78E6E92B" w14:textId="77777777" w:rsidR="000521E8" w:rsidRPr="005214E9" w:rsidRDefault="0035223A" w:rsidP="00FC54DA">
      <w:pPr>
        <w:pStyle w:val="Domylnie"/>
        <w:numPr>
          <w:ilvl w:val="0"/>
          <w:numId w:val="9"/>
        </w:numPr>
        <w:jc w:val="both"/>
      </w:pPr>
      <w:r>
        <w:rPr>
          <w:sz w:val="22"/>
          <w:szCs w:val="22"/>
        </w:rPr>
        <w:t>Nie dopuszcza się stosowania opustów, rabatów.</w:t>
      </w:r>
    </w:p>
    <w:p w14:paraId="4D8C1D1E" w14:textId="77777777" w:rsidR="005214E9" w:rsidRDefault="005214E9" w:rsidP="005214E9">
      <w:pPr>
        <w:pStyle w:val="Domylnie"/>
        <w:ind w:left="360"/>
        <w:jc w:val="both"/>
      </w:pPr>
    </w:p>
    <w:p w14:paraId="1345E38A" w14:textId="77777777" w:rsidR="000521E8" w:rsidRDefault="0035223A">
      <w:pPr>
        <w:pStyle w:val="Nagwek1"/>
        <w:numPr>
          <w:ilvl w:val="0"/>
          <w:numId w:val="5"/>
        </w:numPr>
        <w:spacing w:before="180"/>
        <w:ind w:left="358" w:hanging="539"/>
        <w:jc w:val="both"/>
      </w:pPr>
      <w:r>
        <w:rPr>
          <w:rFonts w:ascii="Times New Roman" w:hAnsi="Times New Roman" w:cs="Times New Roman"/>
          <w:sz w:val="22"/>
          <w:szCs w:val="22"/>
        </w:rPr>
        <w:lastRenderedPageBreak/>
        <w:t>Wyjaśnianie i zmiany w treści SIWZ</w:t>
      </w:r>
    </w:p>
    <w:p w14:paraId="7B36DE3A" w14:textId="77777777" w:rsidR="000521E8" w:rsidRDefault="0035223A" w:rsidP="00FC54DA">
      <w:pPr>
        <w:pStyle w:val="Domylnie"/>
        <w:numPr>
          <w:ilvl w:val="0"/>
          <w:numId w:val="15"/>
        </w:numPr>
        <w:spacing w:before="60" w:after="0"/>
        <w:jc w:val="both"/>
      </w:pPr>
      <w:r>
        <w:rPr>
          <w:b/>
          <w:bCs/>
          <w:sz w:val="22"/>
          <w:szCs w:val="22"/>
        </w:rPr>
        <w:t>Wyjaśnianie treści SIWZ:</w:t>
      </w:r>
    </w:p>
    <w:p w14:paraId="02F840A6" w14:textId="77777777" w:rsidR="000521E8" w:rsidRDefault="0035223A" w:rsidP="00FC54DA">
      <w:pPr>
        <w:pStyle w:val="Domylnie"/>
        <w:numPr>
          <w:ilvl w:val="1"/>
          <w:numId w:val="15"/>
        </w:numPr>
        <w:tabs>
          <w:tab w:val="left" w:pos="1434"/>
        </w:tabs>
        <w:spacing w:before="60" w:after="0"/>
        <w:ind w:left="714" w:hanging="357"/>
        <w:jc w:val="both"/>
      </w:pPr>
      <w:r>
        <w:rPr>
          <w:sz w:val="22"/>
          <w:szCs w:val="22"/>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8D4D13D" w14:textId="77777777" w:rsidR="000521E8" w:rsidRDefault="0035223A" w:rsidP="00FC54DA">
      <w:pPr>
        <w:pStyle w:val="Domylnie"/>
        <w:numPr>
          <w:ilvl w:val="1"/>
          <w:numId w:val="15"/>
        </w:numPr>
        <w:tabs>
          <w:tab w:val="left" w:pos="1434"/>
        </w:tabs>
        <w:spacing w:before="60" w:after="0"/>
        <w:ind w:left="714" w:hanging="357"/>
        <w:jc w:val="both"/>
      </w:pPr>
      <w:r>
        <w:rPr>
          <w:sz w:val="22"/>
          <w:szCs w:val="22"/>
        </w:rPr>
        <w:t>przedłużenie terminu składania ofert nie wpływa na bieg terminu złożenia wniosku, o którym mowa w ppkt 1);</w:t>
      </w:r>
    </w:p>
    <w:p w14:paraId="676BB5BA" w14:textId="77777777" w:rsidR="000521E8" w:rsidRDefault="0035223A" w:rsidP="00FC54DA">
      <w:pPr>
        <w:pStyle w:val="Domylnie"/>
        <w:numPr>
          <w:ilvl w:val="1"/>
          <w:numId w:val="15"/>
        </w:numPr>
        <w:tabs>
          <w:tab w:val="left" w:pos="1434"/>
        </w:tabs>
        <w:spacing w:before="60" w:after="0"/>
        <w:ind w:left="714" w:hanging="357"/>
        <w:jc w:val="both"/>
      </w:pPr>
      <w:r>
        <w:rPr>
          <w:sz w:val="22"/>
          <w:szCs w:val="22"/>
        </w:rPr>
        <w:t>jeżeli wniosek, o którym mowa w ppkt 1) dotyczy udzielonych wyjaśnień Zamawiający może udzielić wyjaśnień, albo pozostawić wniosek bez rozpoznania;</w:t>
      </w:r>
    </w:p>
    <w:p w14:paraId="2A27839E" w14:textId="77777777" w:rsidR="000521E8" w:rsidRDefault="0035223A" w:rsidP="00FC54DA">
      <w:pPr>
        <w:pStyle w:val="Domylnie"/>
        <w:numPr>
          <w:ilvl w:val="1"/>
          <w:numId w:val="15"/>
        </w:numPr>
        <w:tabs>
          <w:tab w:val="left" w:pos="1434"/>
        </w:tabs>
        <w:spacing w:before="60" w:after="0"/>
        <w:ind w:left="714" w:hanging="357"/>
        <w:jc w:val="both"/>
      </w:pPr>
      <w:r>
        <w:rPr>
          <w:sz w:val="22"/>
          <w:szCs w:val="22"/>
        </w:rPr>
        <w:t>Zamawiający jednocześnie przekaże treść zapytań wraz z wyjaśnieniami wszystkim Wykonawcom, którym przekazano SIWZ, bez ujawniania źródła zapytania oraz zamieści na własnej stronie internetowej, na której udostępniono SIWZ;</w:t>
      </w:r>
    </w:p>
    <w:p w14:paraId="48F113E6" w14:textId="77777777" w:rsidR="000521E8" w:rsidRDefault="0035223A" w:rsidP="00FC54DA">
      <w:pPr>
        <w:pStyle w:val="Domylnie"/>
        <w:numPr>
          <w:ilvl w:val="1"/>
          <w:numId w:val="15"/>
        </w:numPr>
        <w:tabs>
          <w:tab w:val="left" w:pos="1434"/>
        </w:tabs>
        <w:spacing w:before="60" w:after="0"/>
        <w:ind w:left="714" w:hanging="357"/>
        <w:jc w:val="both"/>
      </w:pPr>
      <w:r>
        <w:rPr>
          <w:sz w:val="22"/>
          <w:szCs w:val="22"/>
        </w:rPr>
        <w:t>udzielając wyjaśnień Zamawiający nie ujawni źródła zapytania.</w:t>
      </w:r>
    </w:p>
    <w:p w14:paraId="63952DAD" w14:textId="77777777" w:rsidR="000521E8" w:rsidRDefault="0035223A" w:rsidP="00FC54DA">
      <w:pPr>
        <w:pStyle w:val="Domylnie"/>
        <w:numPr>
          <w:ilvl w:val="0"/>
          <w:numId w:val="15"/>
        </w:numPr>
        <w:spacing w:before="60" w:after="0"/>
        <w:jc w:val="both"/>
      </w:pPr>
      <w:r>
        <w:rPr>
          <w:b/>
          <w:bCs/>
          <w:sz w:val="22"/>
          <w:szCs w:val="22"/>
        </w:rPr>
        <w:t>Zmiany w treści SIWZ:</w:t>
      </w:r>
    </w:p>
    <w:p w14:paraId="6D063EDB" w14:textId="77777777" w:rsidR="000521E8" w:rsidRDefault="0035223A" w:rsidP="00FC54DA">
      <w:pPr>
        <w:pStyle w:val="Domylnie"/>
        <w:numPr>
          <w:ilvl w:val="0"/>
          <w:numId w:val="35"/>
        </w:numPr>
        <w:tabs>
          <w:tab w:val="left" w:pos="1434"/>
        </w:tabs>
        <w:spacing w:before="40" w:after="0"/>
        <w:ind w:left="714" w:hanging="357"/>
        <w:jc w:val="both"/>
      </w:pPr>
      <w:r>
        <w:rPr>
          <w:sz w:val="22"/>
          <w:szCs w:val="22"/>
        </w:rPr>
        <w:t>w uzasadnionych przypadkach Zamawiający może przed upływem terminu składania ofert, zmienić treść niniejszej SIWZ. Dokonaną w ten sposób zmianę SIWZ Zamawiający przekaże niezwłocznie wszystkim Wykonawcom, którym przekazano niniejszą SIWZ, a także zamieści przedmiotową zmianę na stronie internetowej, na której SIWZ jest udostępniona;</w:t>
      </w:r>
    </w:p>
    <w:p w14:paraId="23A63ED0" w14:textId="77777777" w:rsidR="000521E8" w:rsidRDefault="0035223A" w:rsidP="00FC54DA">
      <w:pPr>
        <w:pStyle w:val="Domylnie"/>
        <w:numPr>
          <w:ilvl w:val="0"/>
          <w:numId w:val="35"/>
        </w:numPr>
        <w:tabs>
          <w:tab w:val="left" w:pos="1434"/>
        </w:tabs>
        <w:spacing w:before="40" w:after="0"/>
        <w:ind w:left="714" w:hanging="357"/>
        <w:jc w:val="both"/>
      </w:pPr>
      <w:r>
        <w:rPr>
          <w:sz w:val="22"/>
          <w:szCs w:val="22"/>
        </w:rPr>
        <w:t>jeżeli zmiana treści SIWZ prowadzi do zmiany treści ogłoszenia o zamówieniu, Zamawiający zamieszcza ogłoszenie o zmianie ogłoszenia w Biuletynie Zamówień Publicznych;</w:t>
      </w:r>
    </w:p>
    <w:p w14:paraId="3BC470BA" w14:textId="77777777" w:rsidR="000521E8" w:rsidRDefault="0035223A" w:rsidP="00FC54DA">
      <w:pPr>
        <w:pStyle w:val="Domylnie"/>
        <w:numPr>
          <w:ilvl w:val="0"/>
          <w:numId w:val="35"/>
        </w:numPr>
        <w:tabs>
          <w:tab w:val="left" w:pos="1434"/>
        </w:tabs>
        <w:spacing w:before="40" w:after="0"/>
        <w:ind w:left="714" w:hanging="357"/>
        <w:jc w:val="both"/>
      </w:pPr>
      <w:r>
        <w:rPr>
          <w:sz w:val="22"/>
          <w:szCs w:val="22"/>
        </w:rPr>
        <w:t>jeżeli w wyniku zmiany treści SIWZ nieprowadzącej do zmiany treści ogłoszenia o zamówieniu jest niezbędny dodatkowy czas na wprowadzenie zmian w ofertach, Zamawiający przedłuży termin składania ofert i poinformuje o tym Wykonawców, którym przekazano SIWZ, zamieści informację na stronie internetowej, na której SIWZ jest udostępniona, zamieści ogłoszenie o zmianie ogłoszenia w Biuletynie Zamówień Publicznych;</w:t>
      </w:r>
    </w:p>
    <w:p w14:paraId="7A256E20" w14:textId="77777777" w:rsidR="000521E8" w:rsidRDefault="0035223A" w:rsidP="00FC54DA">
      <w:pPr>
        <w:pStyle w:val="Domylnie"/>
        <w:numPr>
          <w:ilvl w:val="0"/>
          <w:numId w:val="35"/>
        </w:numPr>
        <w:tabs>
          <w:tab w:val="left" w:pos="1434"/>
        </w:tabs>
        <w:spacing w:before="40" w:after="0"/>
        <w:ind w:left="714" w:hanging="357"/>
        <w:jc w:val="both"/>
      </w:pPr>
      <w:r>
        <w:rPr>
          <w:sz w:val="22"/>
          <w:szCs w:val="22"/>
        </w:rPr>
        <w:t>w przypadku rozbieżności pomiędzy treścią niniejszej SIWZ, a treścią udzielonych odpowiedzi, jako obowiązującą należy przyjąć treść pisma zawierającego późniejsze oświadczenie Zamawiającego. Zmiany są każdorazowo wiążące dla Wykonawców.</w:t>
      </w:r>
    </w:p>
    <w:p w14:paraId="08FECAAC" w14:textId="77777777" w:rsidR="000521E8" w:rsidRDefault="0035223A">
      <w:pPr>
        <w:pStyle w:val="Nagwek1"/>
        <w:numPr>
          <w:ilvl w:val="0"/>
          <w:numId w:val="5"/>
        </w:numPr>
        <w:spacing w:before="180"/>
        <w:ind w:left="358" w:hanging="539"/>
        <w:jc w:val="both"/>
      </w:pPr>
      <w:bookmarkStart w:id="23" w:name="__RefHeading__99060_1988692073"/>
      <w:bookmarkEnd w:id="23"/>
      <w:r>
        <w:rPr>
          <w:rFonts w:ascii="Times New Roman" w:hAnsi="Times New Roman" w:cs="Times New Roman"/>
          <w:sz w:val="22"/>
          <w:szCs w:val="22"/>
        </w:rPr>
        <w:t>Zebranie Wykonawców</w:t>
      </w:r>
    </w:p>
    <w:p w14:paraId="31B1E481" w14:textId="77777777" w:rsidR="000521E8" w:rsidRDefault="0035223A">
      <w:pPr>
        <w:pStyle w:val="Tekstpodstawowy20"/>
      </w:pPr>
      <w:r>
        <w:rPr>
          <w:rFonts w:ascii="Times New Roman" w:hAnsi="Times New Roman" w:cs="Times New Roman"/>
          <w:sz w:val="22"/>
          <w:szCs w:val="22"/>
        </w:rPr>
        <w:t>Zamawiający nie zamierza zwoływać zebrania Wykonawców.</w:t>
      </w:r>
    </w:p>
    <w:p w14:paraId="1097EF4D" w14:textId="77777777" w:rsidR="000521E8" w:rsidRDefault="0035223A">
      <w:pPr>
        <w:pStyle w:val="Nagwek1"/>
        <w:numPr>
          <w:ilvl w:val="0"/>
          <w:numId w:val="5"/>
        </w:numPr>
        <w:spacing w:before="180"/>
        <w:ind w:left="358" w:hanging="539"/>
        <w:jc w:val="both"/>
      </w:pPr>
      <w:bookmarkStart w:id="24" w:name="__RefHeading__99062_1988692073"/>
      <w:bookmarkEnd w:id="24"/>
      <w:r>
        <w:rPr>
          <w:rFonts w:ascii="Times New Roman" w:hAnsi="Times New Roman" w:cs="Times New Roman"/>
          <w:sz w:val="22"/>
          <w:szCs w:val="22"/>
        </w:rPr>
        <w:t>Zmiany lub wycofanie złożonej oferty</w:t>
      </w:r>
    </w:p>
    <w:p w14:paraId="2FC4068F" w14:textId="77777777" w:rsidR="000521E8" w:rsidRDefault="0035223A" w:rsidP="00FC54DA">
      <w:pPr>
        <w:pStyle w:val="Domylnie"/>
        <w:numPr>
          <w:ilvl w:val="0"/>
          <w:numId w:val="16"/>
        </w:numPr>
        <w:spacing w:before="60" w:after="0"/>
        <w:jc w:val="both"/>
      </w:pPr>
      <w:r>
        <w:rPr>
          <w:b/>
          <w:bCs/>
          <w:sz w:val="22"/>
          <w:szCs w:val="22"/>
        </w:rPr>
        <w:t>Skuteczność zmian lub wycofania złożonej oferty</w:t>
      </w:r>
    </w:p>
    <w:p w14:paraId="0E3C6E86" w14:textId="77777777" w:rsidR="000521E8" w:rsidRDefault="0035223A">
      <w:pPr>
        <w:pStyle w:val="Wcicietekstu"/>
        <w:spacing w:before="60" w:after="0" w:line="100" w:lineRule="atLeast"/>
      </w:pPr>
      <w:r>
        <w:rPr>
          <w:rFonts w:ascii="Times New Roman" w:hAnsi="Times New Roman" w:cs="Times New Roman"/>
          <w:sz w:val="22"/>
          <w:szCs w:val="22"/>
        </w:rPr>
        <w:t>Wykonawca może wprowadzić zmiany lub wycofać złożoną przez siebie ofertę. Zmiany lub wycofanie złożonej oferty są skuteczne tylko wówczas, gdy zostały dokonane przed upływem terminu składania ofert.</w:t>
      </w:r>
    </w:p>
    <w:p w14:paraId="3F68C49A" w14:textId="77777777" w:rsidR="000521E8" w:rsidRDefault="0035223A" w:rsidP="00FC54DA">
      <w:pPr>
        <w:pStyle w:val="Domylnie"/>
        <w:numPr>
          <w:ilvl w:val="0"/>
          <w:numId w:val="16"/>
        </w:numPr>
        <w:spacing w:before="60" w:after="0"/>
        <w:jc w:val="both"/>
      </w:pPr>
      <w:r>
        <w:rPr>
          <w:b/>
          <w:bCs/>
          <w:sz w:val="22"/>
          <w:szCs w:val="22"/>
        </w:rPr>
        <w:t>Zmiana złożonej oferty</w:t>
      </w:r>
    </w:p>
    <w:p w14:paraId="314B0B15" w14:textId="77777777" w:rsidR="000521E8" w:rsidRDefault="0035223A">
      <w:pPr>
        <w:pStyle w:val="Domylnie"/>
        <w:spacing w:before="60" w:after="0"/>
        <w:ind w:left="360"/>
        <w:jc w:val="both"/>
      </w:pPr>
      <w:r>
        <w:rPr>
          <w:sz w:val="22"/>
          <w:szCs w:val="22"/>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 .....”.</w:t>
      </w:r>
    </w:p>
    <w:p w14:paraId="26F4F4E1" w14:textId="77777777" w:rsidR="000521E8" w:rsidRDefault="0035223A" w:rsidP="00FC54DA">
      <w:pPr>
        <w:pStyle w:val="Domylnie"/>
        <w:numPr>
          <w:ilvl w:val="0"/>
          <w:numId w:val="16"/>
        </w:numPr>
        <w:spacing w:before="60" w:after="0"/>
        <w:jc w:val="both"/>
      </w:pPr>
      <w:r>
        <w:rPr>
          <w:b/>
          <w:bCs/>
          <w:sz w:val="22"/>
          <w:szCs w:val="22"/>
        </w:rPr>
        <w:t>Wycofanie złożonej oferty</w:t>
      </w:r>
    </w:p>
    <w:p w14:paraId="1E6323D2" w14:textId="77777777" w:rsidR="000521E8" w:rsidRDefault="0035223A">
      <w:pPr>
        <w:pStyle w:val="Domylnie"/>
        <w:spacing w:before="60" w:after="0"/>
        <w:ind w:left="360"/>
        <w:jc w:val="both"/>
      </w:pPr>
      <w:r>
        <w:rPr>
          <w:sz w:val="22"/>
          <w:szCs w:val="22"/>
        </w:rPr>
        <w:t xml:space="preserve">Wycofanie złożonej oferty następuje poprzez złożenie pisemnego powiadomienia. Wycofanie należy złożyć w miejscu i według zasad obowiązujących przy składaniu oferty. </w:t>
      </w:r>
    </w:p>
    <w:p w14:paraId="5C61FF16" w14:textId="77777777" w:rsidR="000521E8" w:rsidRDefault="0035223A">
      <w:pPr>
        <w:pStyle w:val="Nagwek1"/>
        <w:numPr>
          <w:ilvl w:val="0"/>
          <w:numId w:val="5"/>
        </w:numPr>
        <w:spacing w:before="180"/>
        <w:ind w:left="358" w:hanging="539"/>
        <w:jc w:val="both"/>
      </w:pPr>
      <w:r>
        <w:rPr>
          <w:rFonts w:ascii="Times New Roman" w:hAnsi="Times New Roman" w:cs="Times New Roman"/>
          <w:sz w:val="22"/>
          <w:szCs w:val="22"/>
        </w:rPr>
        <w:lastRenderedPageBreak/>
        <w:t>Miejsce, termin i sposób złożenia oferty</w:t>
      </w:r>
    </w:p>
    <w:p w14:paraId="3683D9FE" w14:textId="77777777" w:rsidR="000521E8" w:rsidRDefault="0035223A" w:rsidP="00FC54DA">
      <w:pPr>
        <w:pStyle w:val="Domylnie"/>
        <w:numPr>
          <w:ilvl w:val="0"/>
          <w:numId w:val="17"/>
        </w:numPr>
        <w:spacing w:before="60" w:after="180"/>
        <w:ind w:left="357" w:hanging="357"/>
        <w:jc w:val="both"/>
      </w:pPr>
      <w:r>
        <w:rPr>
          <w:sz w:val="22"/>
          <w:szCs w:val="22"/>
        </w:rPr>
        <w:t>Ofertę należy złożyć w siedzibie Zamawiającego Przedsiębiorstwo Wielobranżowe „TRANSKOM” Sp. z o. o. ul. Piaskowa 1</w:t>
      </w:r>
      <w:r>
        <w:rPr>
          <w:b/>
          <w:sz w:val="22"/>
          <w:szCs w:val="22"/>
        </w:rPr>
        <w:t xml:space="preserve">, </w:t>
      </w:r>
      <w:r>
        <w:rPr>
          <w:sz w:val="22"/>
          <w:szCs w:val="22"/>
        </w:rPr>
        <w:t>62-028 Koziegłowy (sekretariat), w nieprzekraczalnym terminie:</w:t>
      </w:r>
      <w:r>
        <w:rPr>
          <w:sz w:val="22"/>
          <w:szCs w:val="22"/>
        </w:rPr>
        <w:tab/>
      </w:r>
      <w:r>
        <w:rPr>
          <w:sz w:val="22"/>
          <w:szCs w:val="22"/>
        </w:rPr>
        <w:tab/>
      </w:r>
      <w:r>
        <w:rPr>
          <w:sz w:val="22"/>
          <w:szCs w:val="22"/>
        </w:rPr>
        <w:tab/>
      </w:r>
    </w:p>
    <w:tbl>
      <w:tblPr>
        <w:tblW w:w="0" w:type="auto"/>
        <w:tblInd w:w="355"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1259"/>
        <w:gridCol w:w="3600"/>
        <w:gridCol w:w="1260"/>
        <w:gridCol w:w="2461"/>
      </w:tblGrid>
      <w:tr w:rsidR="000521E8" w14:paraId="52A5FB8D" w14:textId="77777777">
        <w:trPr>
          <w:trHeight w:val="473"/>
        </w:trPr>
        <w:tc>
          <w:tcPr>
            <w:tcW w:w="12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B4EA76F" w14:textId="77777777" w:rsidR="000521E8" w:rsidRDefault="0035223A">
            <w:pPr>
              <w:pStyle w:val="Domylnie"/>
              <w:tabs>
                <w:tab w:val="left" w:pos="360"/>
              </w:tabs>
              <w:spacing w:before="60" w:after="0"/>
              <w:jc w:val="center"/>
            </w:pPr>
            <w:r>
              <w:rPr>
                <w:sz w:val="22"/>
                <w:szCs w:val="22"/>
              </w:rPr>
              <w:t>do dnia</w:t>
            </w:r>
          </w:p>
        </w:tc>
        <w:tc>
          <w:tcPr>
            <w:tcW w:w="3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37A3614" w14:textId="77777777" w:rsidR="000521E8" w:rsidRPr="001402CC" w:rsidRDefault="00CD294A" w:rsidP="00CD294A">
            <w:pPr>
              <w:pStyle w:val="Domylnie"/>
              <w:tabs>
                <w:tab w:val="left" w:pos="360"/>
              </w:tabs>
              <w:spacing w:before="60" w:after="0"/>
              <w:jc w:val="center"/>
            </w:pPr>
            <w:r>
              <w:rPr>
                <w:b/>
                <w:sz w:val="22"/>
                <w:szCs w:val="22"/>
              </w:rPr>
              <w:t>12</w:t>
            </w:r>
            <w:r w:rsidR="0035223A" w:rsidRPr="001402CC">
              <w:rPr>
                <w:b/>
                <w:sz w:val="22"/>
                <w:szCs w:val="22"/>
              </w:rPr>
              <w:t xml:space="preserve"> </w:t>
            </w:r>
            <w:r>
              <w:rPr>
                <w:b/>
                <w:sz w:val="22"/>
                <w:szCs w:val="22"/>
              </w:rPr>
              <w:t>grudn</w:t>
            </w:r>
            <w:r w:rsidR="0035223A" w:rsidRPr="001402CC">
              <w:rPr>
                <w:b/>
                <w:sz w:val="22"/>
                <w:szCs w:val="22"/>
              </w:rPr>
              <w:t>ia</w:t>
            </w:r>
            <w:r>
              <w:rPr>
                <w:b/>
                <w:sz w:val="22"/>
                <w:szCs w:val="22"/>
              </w:rPr>
              <w:t xml:space="preserve"> 2018 r.</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2794E58" w14:textId="77777777" w:rsidR="000521E8" w:rsidRPr="001402CC" w:rsidRDefault="0035223A">
            <w:pPr>
              <w:pStyle w:val="Domylnie"/>
              <w:tabs>
                <w:tab w:val="left" w:pos="360"/>
              </w:tabs>
              <w:spacing w:before="60" w:after="0"/>
              <w:jc w:val="center"/>
            </w:pPr>
            <w:r w:rsidRPr="001402CC">
              <w:rPr>
                <w:b/>
                <w:sz w:val="22"/>
                <w:szCs w:val="22"/>
              </w:rPr>
              <w:t>do godz.</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BF5ED6" w14:textId="77777777" w:rsidR="000521E8" w:rsidRPr="001402CC" w:rsidRDefault="0035223A">
            <w:pPr>
              <w:pStyle w:val="Domylnie"/>
              <w:tabs>
                <w:tab w:val="left" w:pos="360"/>
              </w:tabs>
              <w:spacing w:before="60" w:after="0"/>
              <w:jc w:val="center"/>
            </w:pPr>
            <w:r w:rsidRPr="001402CC">
              <w:rPr>
                <w:b/>
                <w:sz w:val="22"/>
                <w:szCs w:val="22"/>
              </w:rPr>
              <w:t>11:00</w:t>
            </w:r>
          </w:p>
        </w:tc>
      </w:tr>
    </w:tbl>
    <w:p w14:paraId="44B038D3" w14:textId="77777777" w:rsidR="000521E8" w:rsidRDefault="0035223A" w:rsidP="00FC54DA">
      <w:pPr>
        <w:pStyle w:val="Domylnie"/>
        <w:numPr>
          <w:ilvl w:val="0"/>
          <w:numId w:val="17"/>
        </w:numPr>
        <w:tabs>
          <w:tab w:val="left" w:pos="1149"/>
          <w:tab w:val="left" w:pos="1437"/>
        </w:tabs>
        <w:spacing w:before="120" w:after="0"/>
        <w:ind w:left="357" w:hanging="357"/>
        <w:jc w:val="both"/>
      </w:pPr>
      <w:r>
        <w:rPr>
          <w:sz w:val="22"/>
          <w:szCs w:val="22"/>
        </w:rPr>
        <w:t>Ofertę należy umieścić w zamkniętym opakowaniu (kopercie). Opakowanie winno być oznaczone nazwą (firmą), albo imieniem i nazwiskiem, siedzibą albo adresem zamieszkania i adresem Wykonawcy oraz opisane następująco:</w:t>
      </w:r>
    </w:p>
    <w:p w14:paraId="3780C002" w14:textId="77777777" w:rsidR="000521E8" w:rsidRDefault="000521E8">
      <w:pPr>
        <w:pStyle w:val="Domylnie"/>
        <w:tabs>
          <w:tab w:val="left" w:pos="792"/>
          <w:tab w:val="left" w:pos="1080"/>
        </w:tabs>
        <w:spacing w:before="120" w:after="0"/>
        <w:jc w:val="both"/>
      </w:pPr>
    </w:p>
    <w:p w14:paraId="6152DFE5" w14:textId="77777777" w:rsidR="000521E8" w:rsidRDefault="0035223A">
      <w:pPr>
        <w:pStyle w:val="Domylnie"/>
        <w:tabs>
          <w:tab w:val="left" w:pos="1080"/>
        </w:tabs>
        <w:jc w:val="both"/>
      </w:pPr>
      <w:r>
        <w:rPr>
          <w:rFonts w:ascii="Wingdings" w:eastAsia="Wingdings" w:hAnsi="Wingdings" w:cs="Wingdings"/>
          <w:b/>
          <w:sz w:val="22"/>
          <w:szCs w:val="22"/>
        </w:rPr>
        <w:t></w:t>
      </w:r>
      <w:r>
        <w:rPr>
          <w:b/>
          <w:sz w:val="22"/>
          <w:szCs w:val="22"/>
        </w:rPr>
        <w:t>…………………………………………………………………………………………………………………</w:t>
      </w:r>
    </w:p>
    <w:p w14:paraId="436445DC" w14:textId="77777777" w:rsidR="000521E8" w:rsidRDefault="000521E8">
      <w:pPr>
        <w:pStyle w:val="Zawartoramki"/>
        <w:jc w:val="center"/>
      </w:pPr>
    </w:p>
    <w:p w14:paraId="78D8D173" w14:textId="77777777" w:rsidR="000521E8" w:rsidRDefault="0035223A">
      <w:pPr>
        <w:pStyle w:val="Zawartoramki"/>
        <w:jc w:val="center"/>
      </w:pPr>
      <w:r>
        <w:rPr>
          <w:rFonts w:ascii="Open Sans" w:hAnsi="Open Sans" w:cs="Open Sans"/>
          <w:sz w:val="16"/>
          <w:szCs w:val="16"/>
        </w:rPr>
        <w:t>Nazwa firma</w:t>
      </w:r>
    </w:p>
    <w:p w14:paraId="30E82263" w14:textId="77777777" w:rsidR="000521E8" w:rsidRDefault="0035223A">
      <w:pPr>
        <w:pStyle w:val="Zawartoramki"/>
        <w:jc w:val="center"/>
      </w:pPr>
      <w:r>
        <w:rPr>
          <w:rFonts w:ascii="Open Sans" w:eastAsia="Open Sans" w:hAnsi="Open Sans" w:cs="Open Sans"/>
          <w:sz w:val="16"/>
          <w:szCs w:val="16"/>
        </w:rPr>
        <w:t xml:space="preserve"> </w:t>
      </w:r>
      <w:r>
        <w:rPr>
          <w:rFonts w:ascii="Open Sans" w:hAnsi="Open Sans" w:cs="Open Sans"/>
          <w:sz w:val="16"/>
          <w:szCs w:val="16"/>
        </w:rPr>
        <w:t>i adres Wykonawcy</w:t>
      </w:r>
    </w:p>
    <w:p w14:paraId="547C024F" w14:textId="77777777" w:rsidR="000521E8" w:rsidRDefault="0035223A">
      <w:pPr>
        <w:pStyle w:val="Domylnie"/>
        <w:tabs>
          <w:tab w:val="center" w:pos="12357"/>
        </w:tabs>
        <w:ind w:left="4956"/>
      </w:pPr>
      <w:r>
        <w:rPr>
          <w:b/>
          <w:sz w:val="22"/>
          <w:szCs w:val="22"/>
        </w:rPr>
        <w:tab/>
        <w:t>Przedsiębiorstwo Wielobranżowe</w:t>
      </w:r>
      <w:r>
        <w:rPr>
          <w:b/>
          <w:sz w:val="22"/>
          <w:szCs w:val="22"/>
        </w:rPr>
        <w:br/>
        <w:t xml:space="preserve">                      „TRANSKOM” Sp. z o. o.</w:t>
      </w:r>
    </w:p>
    <w:p w14:paraId="34718271" w14:textId="77777777" w:rsidR="000521E8" w:rsidRDefault="0035223A">
      <w:pPr>
        <w:pStyle w:val="Domylnie"/>
        <w:tabs>
          <w:tab w:val="center" w:pos="12357"/>
        </w:tabs>
        <w:ind w:left="4956"/>
      </w:pPr>
      <w:r>
        <w:rPr>
          <w:sz w:val="22"/>
          <w:szCs w:val="22"/>
        </w:rPr>
        <w:t xml:space="preserve">                               ul. Piaskowa 1</w:t>
      </w:r>
    </w:p>
    <w:p w14:paraId="01A5F88E" w14:textId="77777777" w:rsidR="000521E8" w:rsidRDefault="0035223A">
      <w:pPr>
        <w:pStyle w:val="Domylnie"/>
        <w:tabs>
          <w:tab w:val="center" w:pos="12357"/>
        </w:tabs>
        <w:ind w:left="4956"/>
      </w:pPr>
      <w:r>
        <w:rPr>
          <w:sz w:val="22"/>
          <w:szCs w:val="22"/>
        </w:rPr>
        <w:t xml:space="preserve">                           62-028 Koziegłowy</w:t>
      </w:r>
    </w:p>
    <w:p w14:paraId="573D0859" w14:textId="77777777" w:rsidR="000521E8" w:rsidRDefault="000521E8">
      <w:pPr>
        <w:pStyle w:val="Domylnie"/>
        <w:ind w:left="4956"/>
        <w:jc w:val="center"/>
      </w:pPr>
    </w:p>
    <w:tbl>
      <w:tblPr>
        <w:tblW w:w="0" w:type="auto"/>
        <w:tblInd w:w="3236"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2710"/>
      </w:tblGrid>
      <w:tr w:rsidR="000521E8" w14:paraId="5B763989" w14:textId="77777777">
        <w:tc>
          <w:tcPr>
            <w:tcW w:w="271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5B7610FA" w14:textId="77777777" w:rsidR="000521E8" w:rsidRPr="001402CC" w:rsidRDefault="0035223A">
            <w:pPr>
              <w:pStyle w:val="Domylnie"/>
              <w:jc w:val="center"/>
            </w:pPr>
            <w:r w:rsidRPr="001402CC">
              <w:rPr>
                <w:b/>
                <w:sz w:val="22"/>
                <w:szCs w:val="22"/>
              </w:rPr>
              <w:t>OFERTA:</w:t>
            </w:r>
          </w:p>
        </w:tc>
      </w:tr>
    </w:tbl>
    <w:p w14:paraId="618A1A21" w14:textId="77777777" w:rsidR="000521E8" w:rsidRDefault="0035223A">
      <w:pPr>
        <w:pStyle w:val="Domylnie"/>
        <w:spacing w:before="120" w:after="120"/>
        <w:jc w:val="center"/>
      </w:pPr>
      <w:r>
        <w:rPr>
          <w:bCs/>
        </w:rPr>
        <w:t>złożona dla postępowania o udzielenie zamówienia, dla zadania pn.:</w:t>
      </w:r>
    </w:p>
    <w:tbl>
      <w:tblPr>
        <w:tblW w:w="0" w:type="auto"/>
        <w:tblInd w:w="-4"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9840"/>
      </w:tblGrid>
      <w:tr w:rsidR="000521E8" w14:paraId="0742EA39" w14:textId="77777777">
        <w:tc>
          <w:tcPr>
            <w:tcW w:w="991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0A194A45" w14:textId="77777777" w:rsidR="000521E8" w:rsidRPr="001402CC" w:rsidRDefault="0035223A">
            <w:pPr>
              <w:pStyle w:val="Domylnie"/>
              <w:jc w:val="center"/>
            </w:pPr>
            <w:r w:rsidRPr="001402CC">
              <w:rPr>
                <w:b/>
                <w:sz w:val="26"/>
                <w:szCs w:val="26"/>
              </w:rPr>
              <w:t xml:space="preserve"> </w:t>
            </w:r>
            <w:r w:rsidRPr="001402CC">
              <w:rPr>
                <w:b/>
                <w:bCs/>
                <w:sz w:val="26"/>
                <w:szCs w:val="26"/>
              </w:rPr>
              <w:t>„Zakup małych autobusów niskoemisyjnych w celu dowożenia pasażerów</w:t>
            </w:r>
            <w:r w:rsidRPr="001402CC">
              <w:rPr>
                <w:b/>
                <w:bCs/>
                <w:sz w:val="26"/>
                <w:szCs w:val="26"/>
              </w:rPr>
              <w:br/>
              <w:t>do dworca Czerwonak oraz dworca Owińska”</w:t>
            </w:r>
          </w:p>
        </w:tc>
      </w:tr>
    </w:tbl>
    <w:p w14:paraId="2D20462E" w14:textId="77777777" w:rsidR="000521E8" w:rsidRDefault="00CD294A">
      <w:pPr>
        <w:pStyle w:val="Domylnie"/>
        <w:spacing w:before="120" w:after="120"/>
        <w:jc w:val="center"/>
      </w:pPr>
      <w:r>
        <w:rPr>
          <w:b/>
          <w:bCs/>
          <w:sz w:val="22"/>
          <w:szCs w:val="22"/>
        </w:rPr>
        <w:t>Znak sprawy: ZP/4</w:t>
      </w:r>
      <w:r w:rsidR="0035223A">
        <w:rPr>
          <w:b/>
          <w:bCs/>
          <w:sz w:val="22"/>
          <w:szCs w:val="22"/>
        </w:rPr>
        <w:t>/2018</w:t>
      </w:r>
    </w:p>
    <w:tbl>
      <w:tblPr>
        <w:tblW w:w="0" w:type="auto"/>
        <w:tblInd w:w="356"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8830"/>
      </w:tblGrid>
      <w:tr w:rsidR="000521E8" w14:paraId="579BBC07" w14:textId="77777777">
        <w:tc>
          <w:tcPr>
            <w:tcW w:w="883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4A311266" w14:textId="77777777" w:rsidR="000521E8" w:rsidRPr="001402CC" w:rsidRDefault="0035223A">
            <w:pPr>
              <w:pStyle w:val="Domylnie"/>
              <w:spacing w:before="120" w:after="0"/>
              <w:jc w:val="center"/>
            </w:pPr>
            <w:r w:rsidRPr="001402CC">
              <w:rPr>
                <w:b/>
                <w:sz w:val="22"/>
                <w:szCs w:val="22"/>
              </w:rPr>
              <w:t>Nie otwierać przed dniem ………………….……….. 2018 r.,</w:t>
            </w:r>
            <w:r w:rsidRPr="001402CC">
              <w:rPr>
                <w:rStyle w:val="Zakotwiczenieprzypisudolnego"/>
              </w:rPr>
              <w:footnoteReference w:id="1"/>
            </w:r>
            <w:r w:rsidRPr="001402CC">
              <w:rPr>
                <w:b/>
                <w:sz w:val="22"/>
                <w:szCs w:val="22"/>
              </w:rPr>
              <w:t xml:space="preserve"> godzina:…………..</w:t>
            </w:r>
            <w:r w:rsidRPr="001402CC">
              <w:rPr>
                <w:rStyle w:val="Zakotwiczenieprzypisudolnego"/>
              </w:rPr>
              <w:footnoteReference w:id="2"/>
            </w:r>
          </w:p>
        </w:tc>
      </w:tr>
    </w:tbl>
    <w:p w14:paraId="0C8944BE" w14:textId="77777777" w:rsidR="00B459DB" w:rsidRDefault="00B459DB">
      <w:pPr>
        <w:pStyle w:val="Domylnie"/>
        <w:tabs>
          <w:tab w:val="left" w:pos="6825"/>
        </w:tabs>
        <w:rPr>
          <w:rFonts w:ascii="Wingdings" w:eastAsia="Wingdings" w:hAnsi="Wingdings" w:cs="Wingdings"/>
          <w:b/>
          <w:sz w:val="22"/>
          <w:szCs w:val="22"/>
        </w:rPr>
      </w:pPr>
    </w:p>
    <w:p w14:paraId="091EEB98" w14:textId="77777777" w:rsidR="000521E8" w:rsidRDefault="0035223A">
      <w:pPr>
        <w:pStyle w:val="Domylnie"/>
        <w:tabs>
          <w:tab w:val="left" w:pos="6825"/>
        </w:tabs>
        <w:rPr>
          <w:sz w:val="22"/>
          <w:szCs w:val="22"/>
        </w:rPr>
      </w:pPr>
      <w:r>
        <w:rPr>
          <w:rFonts w:ascii="Wingdings" w:eastAsia="Wingdings" w:hAnsi="Wingdings" w:cs="Wingdings"/>
          <w:b/>
          <w:sz w:val="22"/>
          <w:szCs w:val="22"/>
        </w:rPr>
        <w:t></w:t>
      </w:r>
      <w:r>
        <w:rPr>
          <w:sz w:val="22"/>
          <w:szCs w:val="22"/>
        </w:rPr>
        <w:t>…………..…………………………………………………………………………………………….………</w:t>
      </w:r>
    </w:p>
    <w:p w14:paraId="0240CD09" w14:textId="77777777" w:rsidR="00B459DB" w:rsidRDefault="00B459DB">
      <w:pPr>
        <w:pStyle w:val="Domylnie"/>
        <w:tabs>
          <w:tab w:val="left" w:pos="6825"/>
        </w:tabs>
      </w:pPr>
    </w:p>
    <w:p w14:paraId="0B068932" w14:textId="77777777" w:rsidR="000521E8" w:rsidRPr="00BC5938" w:rsidRDefault="0035223A" w:rsidP="00FC54DA">
      <w:pPr>
        <w:pStyle w:val="Domylnie"/>
        <w:numPr>
          <w:ilvl w:val="0"/>
          <w:numId w:val="17"/>
        </w:numPr>
        <w:spacing w:before="120" w:after="0"/>
        <w:jc w:val="both"/>
      </w:pPr>
      <w:r>
        <w:rPr>
          <w:sz w:val="22"/>
          <w:szCs w:val="22"/>
        </w:rPr>
        <w:t>Oferta złożona po terminie, zostanie niezwłocznie zwrócona.</w:t>
      </w:r>
    </w:p>
    <w:p w14:paraId="14C9FC1D" w14:textId="77777777" w:rsidR="00BC5938" w:rsidRDefault="00BC5938" w:rsidP="00BC5938">
      <w:pPr>
        <w:pStyle w:val="Domylnie"/>
        <w:spacing w:before="120" w:after="0"/>
        <w:ind w:left="360"/>
        <w:jc w:val="both"/>
      </w:pPr>
    </w:p>
    <w:p w14:paraId="23D9B0CE" w14:textId="77777777" w:rsidR="000521E8" w:rsidRDefault="0035223A">
      <w:pPr>
        <w:pStyle w:val="Nagwek1"/>
        <w:numPr>
          <w:ilvl w:val="0"/>
          <w:numId w:val="5"/>
        </w:numPr>
        <w:spacing w:before="180"/>
        <w:ind w:left="358" w:hanging="539"/>
        <w:jc w:val="both"/>
      </w:pPr>
      <w:bookmarkStart w:id="25" w:name="__RefHeading__99066_1988692073"/>
      <w:bookmarkEnd w:id="25"/>
      <w:r>
        <w:rPr>
          <w:rFonts w:ascii="Times New Roman" w:hAnsi="Times New Roman" w:cs="Times New Roman"/>
          <w:sz w:val="22"/>
          <w:szCs w:val="22"/>
        </w:rPr>
        <w:lastRenderedPageBreak/>
        <w:t>Miejsce i termin otwarcia ofert</w:t>
      </w:r>
    </w:p>
    <w:p w14:paraId="716095FA" w14:textId="77777777" w:rsidR="000521E8" w:rsidRDefault="0035223A">
      <w:pPr>
        <w:pStyle w:val="Stopka"/>
        <w:jc w:val="both"/>
      </w:pPr>
      <w:r>
        <w:rPr>
          <w:sz w:val="22"/>
          <w:szCs w:val="22"/>
        </w:rPr>
        <w:t>Publiczne otwarcie ofert nastąpi w siedzibie Zamawiającego: Przedsiębiorstwo Wielobranżowe „TRANSKOM” Sp. z o. o. ul. Piaskowa 1</w:t>
      </w:r>
      <w:r>
        <w:rPr>
          <w:b/>
          <w:sz w:val="22"/>
          <w:szCs w:val="22"/>
        </w:rPr>
        <w:t xml:space="preserve">, </w:t>
      </w:r>
      <w:r>
        <w:rPr>
          <w:sz w:val="22"/>
          <w:szCs w:val="22"/>
        </w:rPr>
        <w:t>62-028 Koziegłowy, pokój 100.</w:t>
      </w:r>
    </w:p>
    <w:tbl>
      <w:tblPr>
        <w:tblW w:w="0" w:type="auto"/>
        <w:tblInd w:w="353" w:type="dxa"/>
        <w:tblBorders>
          <w:top w:val="single" w:sz="6" w:space="0" w:color="000000"/>
          <w:left w:val="single" w:sz="6" w:space="0" w:color="000000"/>
          <w:bottom w:val="single" w:sz="6" w:space="0" w:color="000000"/>
        </w:tblBorders>
        <w:tblCellMar>
          <w:left w:w="10" w:type="dxa"/>
          <w:right w:w="10" w:type="dxa"/>
        </w:tblCellMar>
        <w:tblLook w:val="0000" w:firstRow="0" w:lastRow="0" w:firstColumn="0" w:lastColumn="0" w:noHBand="0" w:noVBand="0"/>
      </w:tblPr>
      <w:tblGrid>
        <w:gridCol w:w="1259"/>
        <w:gridCol w:w="3600"/>
        <w:gridCol w:w="1691"/>
        <w:gridCol w:w="2035"/>
      </w:tblGrid>
      <w:tr w:rsidR="000521E8" w14:paraId="17956C51" w14:textId="77777777">
        <w:tc>
          <w:tcPr>
            <w:tcW w:w="1259"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vAlign w:val="center"/>
          </w:tcPr>
          <w:p w14:paraId="216696CA" w14:textId="77777777" w:rsidR="000521E8" w:rsidRDefault="0035223A">
            <w:pPr>
              <w:pStyle w:val="Domylnie"/>
              <w:tabs>
                <w:tab w:val="left" w:pos="360"/>
              </w:tabs>
              <w:spacing w:before="120" w:after="120"/>
              <w:jc w:val="center"/>
            </w:pPr>
            <w:r>
              <w:rPr>
                <w:sz w:val="22"/>
                <w:szCs w:val="22"/>
              </w:rPr>
              <w:t>w dniu</w:t>
            </w:r>
          </w:p>
        </w:tc>
        <w:tc>
          <w:tcPr>
            <w:tcW w:w="360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vAlign w:val="center"/>
          </w:tcPr>
          <w:p w14:paraId="77B38218" w14:textId="77777777" w:rsidR="000521E8" w:rsidRPr="001402CC" w:rsidRDefault="00CD294A" w:rsidP="00CD294A">
            <w:pPr>
              <w:pStyle w:val="Domylnie"/>
              <w:tabs>
                <w:tab w:val="left" w:pos="360"/>
              </w:tabs>
              <w:spacing w:before="120" w:after="120"/>
              <w:jc w:val="center"/>
            </w:pPr>
            <w:r>
              <w:rPr>
                <w:b/>
                <w:sz w:val="22"/>
                <w:szCs w:val="22"/>
              </w:rPr>
              <w:t>12</w:t>
            </w:r>
            <w:r w:rsidR="0035223A" w:rsidRPr="001402CC">
              <w:rPr>
                <w:b/>
                <w:sz w:val="22"/>
                <w:szCs w:val="22"/>
              </w:rPr>
              <w:t xml:space="preserve"> </w:t>
            </w:r>
            <w:r>
              <w:rPr>
                <w:b/>
                <w:sz w:val="22"/>
                <w:szCs w:val="22"/>
              </w:rPr>
              <w:t>grudnia 2018 r.</w:t>
            </w:r>
          </w:p>
        </w:tc>
        <w:tc>
          <w:tcPr>
            <w:tcW w:w="1691"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vAlign w:val="center"/>
          </w:tcPr>
          <w:p w14:paraId="3C92D432" w14:textId="77777777" w:rsidR="000521E8" w:rsidRPr="001402CC" w:rsidRDefault="0035223A">
            <w:pPr>
              <w:pStyle w:val="Domylnie"/>
              <w:tabs>
                <w:tab w:val="left" w:pos="360"/>
              </w:tabs>
              <w:spacing w:before="120" w:after="120"/>
              <w:jc w:val="center"/>
            </w:pPr>
            <w:r w:rsidRPr="001402CC">
              <w:rPr>
                <w:sz w:val="22"/>
                <w:szCs w:val="22"/>
              </w:rPr>
              <w:t>o godz.</w:t>
            </w:r>
          </w:p>
        </w:tc>
        <w:tc>
          <w:tcPr>
            <w:tcW w:w="203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7E35735" w14:textId="77777777" w:rsidR="000521E8" w:rsidRPr="001402CC" w:rsidRDefault="0035223A">
            <w:pPr>
              <w:pStyle w:val="Domylnie"/>
              <w:tabs>
                <w:tab w:val="left" w:pos="360"/>
              </w:tabs>
              <w:spacing w:before="120" w:after="120"/>
              <w:jc w:val="center"/>
            </w:pPr>
            <w:r w:rsidRPr="001402CC">
              <w:rPr>
                <w:b/>
                <w:sz w:val="22"/>
                <w:szCs w:val="22"/>
              </w:rPr>
              <w:t>11:30</w:t>
            </w:r>
          </w:p>
        </w:tc>
      </w:tr>
    </w:tbl>
    <w:p w14:paraId="5A690DA8" w14:textId="77777777" w:rsidR="00BC5938" w:rsidRPr="00BC5938" w:rsidRDefault="00BC5938" w:rsidP="00BC5938">
      <w:pPr>
        <w:pStyle w:val="Nagwek1"/>
        <w:spacing w:before="180"/>
        <w:ind w:left="358"/>
        <w:jc w:val="both"/>
        <w:rPr>
          <w:sz w:val="22"/>
          <w:szCs w:val="22"/>
        </w:rPr>
      </w:pPr>
      <w:bookmarkStart w:id="26" w:name="__RefHeading__99068_1988692073"/>
      <w:bookmarkEnd w:id="26"/>
    </w:p>
    <w:p w14:paraId="0B3DC2A5" w14:textId="77777777" w:rsidR="000521E8" w:rsidRDefault="00BC5938">
      <w:pPr>
        <w:pStyle w:val="Nagwek1"/>
        <w:numPr>
          <w:ilvl w:val="0"/>
          <w:numId w:val="5"/>
        </w:numPr>
        <w:spacing w:before="180"/>
        <w:ind w:left="358" w:hanging="539"/>
        <w:jc w:val="both"/>
      </w:pPr>
      <w:r>
        <w:rPr>
          <w:rFonts w:ascii="Times New Roman" w:hAnsi="Times New Roman" w:cs="Times New Roman"/>
          <w:sz w:val="22"/>
          <w:szCs w:val="22"/>
        </w:rPr>
        <w:t xml:space="preserve"> </w:t>
      </w:r>
      <w:r w:rsidR="0035223A">
        <w:rPr>
          <w:rFonts w:ascii="Times New Roman" w:hAnsi="Times New Roman" w:cs="Times New Roman"/>
          <w:sz w:val="22"/>
          <w:szCs w:val="22"/>
        </w:rPr>
        <w:t xml:space="preserve">Tryb otwarcia ofert </w:t>
      </w:r>
    </w:p>
    <w:p w14:paraId="5B60FAE6" w14:textId="77777777" w:rsidR="000521E8" w:rsidRDefault="0035223A" w:rsidP="00FC54DA">
      <w:pPr>
        <w:pStyle w:val="Domylnie"/>
        <w:numPr>
          <w:ilvl w:val="0"/>
          <w:numId w:val="18"/>
        </w:numPr>
        <w:spacing w:before="20" w:after="0"/>
        <w:jc w:val="both"/>
      </w:pPr>
      <w:r>
        <w:rPr>
          <w:sz w:val="22"/>
          <w:szCs w:val="22"/>
        </w:rPr>
        <w:t xml:space="preserve">Otwarcie ofert jest jawne. </w:t>
      </w:r>
    </w:p>
    <w:p w14:paraId="328623EB" w14:textId="77777777" w:rsidR="000521E8" w:rsidRDefault="0035223A" w:rsidP="00FC54DA">
      <w:pPr>
        <w:pStyle w:val="Domylnie"/>
        <w:numPr>
          <w:ilvl w:val="0"/>
          <w:numId w:val="18"/>
        </w:numPr>
        <w:spacing w:before="20" w:after="0"/>
        <w:ind w:left="357" w:hanging="357"/>
        <w:jc w:val="both"/>
      </w:pPr>
      <w:r>
        <w:rPr>
          <w:sz w:val="22"/>
          <w:szCs w:val="22"/>
        </w:rPr>
        <w:t>Bezpośrednio przed otwarciem ofert Zamawiający poda kwotę, jaką zamierza przeznaczyć na sfinansowanie zamówienia.</w:t>
      </w:r>
    </w:p>
    <w:p w14:paraId="5F1CCA75" w14:textId="77777777" w:rsidR="008674C2" w:rsidRPr="008674C2" w:rsidRDefault="0035223A" w:rsidP="00FC54DA">
      <w:pPr>
        <w:pStyle w:val="Domylnie"/>
        <w:numPr>
          <w:ilvl w:val="0"/>
          <w:numId w:val="18"/>
        </w:numPr>
        <w:spacing w:before="20" w:after="0"/>
        <w:ind w:left="357" w:hanging="357"/>
        <w:jc w:val="both"/>
        <w:rPr>
          <w:sz w:val="22"/>
          <w:szCs w:val="22"/>
        </w:rPr>
      </w:pPr>
      <w:r>
        <w:rPr>
          <w:sz w:val="22"/>
          <w:szCs w:val="22"/>
        </w:rPr>
        <w:t>Podczas otwarcia ofert odczytane zostaną: nazwy (firmy) oraz adresy Wykonawców, a także informacje dotyczące ceny, terminu wykonania zamówienia, okresu gwarancji i warunków płatności zawartych</w:t>
      </w:r>
      <w:r>
        <w:rPr>
          <w:sz w:val="22"/>
          <w:szCs w:val="22"/>
        </w:rPr>
        <w:br/>
        <w:t>w ofercie. Wykonawca nie może zastrzec w ofercie tych informacji, jako stanowią</w:t>
      </w:r>
      <w:r w:rsidR="008674C2">
        <w:rPr>
          <w:sz w:val="22"/>
          <w:szCs w:val="22"/>
        </w:rPr>
        <w:t xml:space="preserve">cych tajemnicę </w:t>
      </w:r>
      <w:r w:rsidR="008674C2" w:rsidRPr="008674C2">
        <w:rPr>
          <w:sz w:val="22"/>
          <w:szCs w:val="22"/>
        </w:rPr>
        <w:t>przedsiębiorstwa.</w:t>
      </w:r>
    </w:p>
    <w:p w14:paraId="6E8FCD68" w14:textId="77777777" w:rsidR="008674C2" w:rsidRPr="008674C2" w:rsidRDefault="008674C2" w:rsidP="00FC54DA">
      <w:pPr>
        <w:pStyle w:val="Domylnie"/>
        <w:numPr>
          <w:ilvl w:val="0"/>
          <w:numId w:val="18"/>
        </w:numPr>
        <w:spacing w:before="20" w:after="0"/>
        <w:jc w:val="both"/>
        <w:rPr>
          <w:sz w:val="22"/>
          <w:szCs w:val="22"/>
        </w:rPr>
      </w:pPr>
      <w:r w:rsidRPr="008674C2">
        <w:rPr>
          <w:sz w:val="22"/>
          <w:szCs w:val="22"/>
        </w:rPr>
        <w:t>Niezwłocznie po otwarciu ofert Zamawiający zamieszcza na stronie internetowej Zamawiającego informacje dotyczące:</w:t>
      </w:r>
    </w:p>
    <w:p w14:paraId="1DC805FF" w14:textId="77777777" w:rsidR="008674C2" w:rsidRPr="008674C2" w:rsidRDefault="008674C2" w:rsidP="008674C2">
      <w:pPr>
        <w:pStyle w:val="Domylnie"/>
        <w:spacing w:before="20" w:after="0"/>
        <w:ind w:left="360"/>
        <w:jc w:val="both"/>
        <w:rPr>
          <w:sz w:val="22"/>
          <w:szCs w:val="22"/>
        </w:rPr>
      </w:pPr>
      <w:r w:rsidRPr="008674C2">
        <w:rPr>
          <w:sz w:val="22"/>
          <w:szCs w:val="22"/>
        </w:rPr>
        <w:t>1)</w:t>
      </w:r>
      <w:r w:rsidRPr="008674C2">
        <w:rPr>
          <w:sz w:val="22"/>
          <w:szCs w:val="22"/>
        </w:rPr>
        <w:tab/>
        <w:t>kwoty, jaką zamierza przeznaczyć na sfinansowanie zamówienia;</w:t>
      </w:r>
    </w:p>
    <w:p w14:paraId="1D9ABAD1" w14:textId="77777777" w:rsidR="008674C2" w:rsidRPr="008674C2" w:rsidRDefault="008674C2" w:rsidP="008674C2">
      <w:pPr>
        <w:pStyle w:val="Domylnie"/>
        <w:spacing w:before="20" w:after="0"/>
        <w:ind w:left="360"/>
        <w:jc w:val="both"/>
        <w:rPr>
          <w:sz w:val="22"/>
          <w:szCs w:val="22"/>
        </w:rPr>
      </w:pPr>
      <w:r w:rsidRPr="008674C2">
        <w:rPr>
          <w:sz w:val="22"/>
          <w:szCs w:val="22"/>
        </w:rPr>
        <w:t>2)</w:t>
      </w:r>
      <w:r w:rsidRPr="008674C2">
        <w:rPr>
          <w:sz w:val="22"/>
          <w:szCs w:val="22"/>
        </w:rPr>
        <w:tab/>
        <w:t>firm oraz adresów Wykonawców, którzy złożyli oferty w terminie;</w:t>
      </w:r>
    </w:p>
    <w:p w14:paraId="53FD99B9" w14:textId="77777777" w:rsidR="000521E8" w:rsidRDefault="0035223A" w:rsidP="00FC54DA">
      <w:pPr>
        <w:pStyle w:val="Domylnie"/>
        <w:numPr>
          <w:ilvl w:val="0"/>
          <w:numId w:val="18"/>
        </w:numPr>
        <w:spacing w:before="20" w:after="0"/>
        <w:ind w:left="357" w:hanging="357"/>
        <w:jc w:val="both"/>
        <w:rPr>
          <w:sz w:val="22"/>
          <w:szCs w:val="22"/>
        </w:rPr>
      </w:pPr>
      <w:r w:rsidRPr="008674C2">
        <w:rPr>
          <w:sz w:val="22"/>
          <w:szCs w:val="22"/>
        </w:rPr>
        <w:t>ceny, terminu wykonania zamówienia, okresu gwarancji, innych elementów treści oferty oraz warunków płatności zawartych w ofertach.</w:t>
      </w:r>
    </w:p>
    <w:p w14:paraId="42FF3815" w14:textId="77777777" w:rsidR="00FA7364" w:rsidRPr="008674C2" w:rsidRDefault="00FA7364" w:rsidP="00FA7364">
      <w:pPr>
        <w:pStyle w:val="Domylnie"/>
        <w:spacing w:before="20" w:after="0"/>
        <w:ind w:left="357"/>
        <w:jc w:val="both"/>
        <w:rPr>
          <w:sz w:val="22"/>
          <w:szCs w:val="22"/>
        </w:rPr>
      </w:pPr>
    </w:p>
    <w:p w14:paraId="54174A5B" w14:textId="77777777" w:rsidR="000521E8" w:rsidRDefault="0035223A">
      <w:pPr>
        <w:pStyle w:val="Nagwek1"/>
        <w:numPr>
          <w:ilvl w:val="0"/>
          <w:numId w:val="5"/>
        </w:numPr>
        <w:spacing w:before="180"/>
        <w:ind w:left="358" w:hanging="539"/>
        <w:jc w:val="both"/>
      </w:pPr>
      <w:bookmarkStart w:id="27" w:name="__RefHeading__99070_1988692073"/>
      <w:bookmarkEnd w:id="27"/>
      <w:r>
        <w:rPr>
          <w:rFonts w:ascii="Times New Roman" w:hAnsi="Times New Roman" w:cs="Times New Roman"/>
          <w:sz w:val="22"/>
          <w:szCs w:val="22"/>
        </w:rPr>
        <w:t>Kryterium oceny ofert</w:t>
      </w:r>
    </w:p>
    <w:p w14:paraId="1C8C5EE6" w14:textId="77777777" w:rsidR="000521E8" w:rsidRPr="00FA7364" w:rsidRDefault="0035223A" w:rsidP="00FC54DA">
      <w:pPr>
        <w:pStyle w:val="Domylnie"/>
        <w:numPr>
          <w:ilvl w:val="0"/>
          <w:numId w:val="19"/>
        </w:numPr>
        <w:tabs>
          <w:tab w:val="left" w:pos="720"/>
        </w:tabs>
        <w:spacing w:before="60" w:after="0"/>
        <w:ind w:left="360" w:hanging="360"/>
        <w:jc w:val="both"/>
      </w:pPr>
      <w:r>
        <w:rPr>
          <w:sz w:val="22"/>
          <w:szCs w:val="22"/>
        </w:rPr>
        <w:t>Kryteria oceny ofert stanowią:</w:t>
      </w:r>
    </w:p>
    <w:p w14:paraId="50216F3A" w14:textId="77777777" w:rsidR="00FA7364" w:rsidRDefault="00FA7364" w:rsidP="00FA7364">
      <w:pPr>
        <w:pStyle w:val="Domylnie"/>
        <w:spacing w:before="60" w:after="0"/>
        <w:ind w:left="360"/>
        <w:jc w:val="both"/>
      </w:pPr>
    </w:p>
    <w:p w14:paraId="2DB4DD76" w14:textId="77777777" w:rsidR="000521E8" w:rsidRDefault="0035223A" w:rsidP="00FC54DA">
      <w:pPr>
        <w:pStyle w:val="Akapitzlist"/>
        <w:numPr>
          <w:ilvl w:val="0"/>
          <w:numId w:val="39"/>
        </w:numPr>
        <w:spacing w:before="28" w:after="0"/>
      </w:pPr>
      <w:r>
        <w:rPr>
          <w:b/>
          <w:bCs/>
          <w:color w:val="000000"/>
          <w:sz w:val="22"/>
          <w:szCs w:val="22"/>
        </w:rPr>
        <w:t>kryterium cena brutto (C) – waga 60%</w:t>
      </w:r>
    </w:p>
    <w:p w14:paraId="0EA0C618" w14:textId="77777777" w:rsidR="000521E8" w:rsidRDefault="0035223A">
      <w:pPr>
        <w:pStyle w:val="Domylnie"/>
        <w:spacing w:before="60" w:after="0"/>
        <w:ind w:left="708" w:firstLine="1"/>
        <w:jc w:val="both"/>
      </w:pPr>
      <w:r>
        <w:rPr>
          <w:sz w:val="22"/>
          <w:szCs w:val="22"/>
        </w:rPr>
        <w:t xml:space="preserve">Do porównania i oceny ofert wg kryterium zostanie zastosowany następujący wzór: </w:t>
      </w:r>
    </w:p>
    <w:p w14:paraId="48DC5279" w14:textId="77777777" w:rsidR="0060490E" w:rsidRDefault="0060490E">
      <w:pPr>
        <w:pStyle w:val="Domylnie"/>
        <w:jc w:val="center"/>
        <w:rPr>
          <w:b/>
          <w:sz w:val="22"/>
          <w:szCs w:val="22"/>
        </w:rPr>
      </w:pPr>
    </w:p>
    <w:p w14:paraId="4754B7EF" w14:textId="77777777" w:rsidR="000521E8" w:rsidRDefault="0035223A">
      <w:pPr>
        <w:pStyle w:val="Domylnie"/>
        <w:jc w:val="center"/>
        <w:rPr>
          <w:b/>
          <w:sz w:val="22"/>
          <w:szCs w:val="22"/>
        </w:rPr>
      </w:pPr>
      <w:r>
        <w:rPr>
          <w:b/>
          <w:sz w:val="22"/>
          <w:szCs w:val="22"/>
        </w:rPr>
        <w:t xml:space="preserve">C = </w:t>
      </w:r>
      <m:oMath>
        <m:f>
          <m:fPr>
            <m:ctrlPr>
              <w:rPr>
                <w:rFonts w:ascii="Cambria Math" w:hAnsi="Cambria Math"/>
              </w:rPr>
            </m:ctrlPr>
          </m:fPr>
          <m:num>
            <m:r>
              <w:rPr>
                <w:rFonts w:ascii="Cambria Math" w:hAnsi="Cambria Math"/>
              </w:rPr>
              <m:t>najniższa oferowana cena</m:t>
            </m:r>
          </m:num>
          <m:den>
            <m:r>
              <w:rPr>
                <w:rFonts w:ascii="Cambria Math" w:hAnsi="Cambria Math"/>
              </w:rPr>
              <m:t>cena badanej oferty</m:t>
            </m:r>
          </m:den>
        </m:f>
      </m:oMath>
      <w:r>
        <w:rPr>
          <w:b/>
          <w:sz w:val="22"/>
          <w:szCs w:val="22"/>
        </w:rPr>
        <w:t xml:space="preserve"> </w:t>
      </w:r>
      <w:r>
        <w:rPr>
          <w:sz w:val="22"/>
          <w:szCs w:val="22"/>
        </w:rPr>
        <w:t xml:space="preserve">x </w:t>
      </w:r>
      <w:r>
        <w:rPr>
          <w:b/>
          <w:sz w:val="22"/>
          <w:szCs w:val="22"/>
        </w:rPr>
        <w:t>60</w:t>
      </w:r>
    </w:p>
    <w:p w14:paraId="18212CB6" w14:textId="77777777" w:rsidR="0060490E" w:rsidRDefault="0060490E">
      <w:pPr>
        <w:pStyle w:val="Domylnie"/>
        <w:jc w:val="center"/>
      </w:pPr>
    </w:p>
    <w:p w14:paraId="4BBCF046" w14:textId="77777777" w:rsidR="000521E8" w:rsidRDefault="0035223A" w:rsidP="00FC54DA">
      <w:pPr>
        <w:pStyle w:val="Akapitzlist"/>
        <w:numPr>
          <w:ilvl w:val="0"/>
          <w:numId w:val="39"/>
        </w:numPr>
        <w:spacing w:before="28" w:after="0"/>
      </w:pPr>
      <w:r>
        <w:rPr>
          <w:b/>
          <w:bCs/>
          <w:color w:val="000000"/>
          <w:sz w:val="22"/>
          <w:szCs w:val="22"/>
        </w:rPr>
        <w:t xml:space="preserve">kryterium okres gwarancji (G) – waga </w:t>
      </w:r>
      <w:r w:rsidR="00123364">
        <w:rPr>
          <w:b/>
          <w:bCs/>
          <w:color w:val="000000"/>
          <w:sz w:val="22"/>
          <w:szCs w:val="22"/>
        </w:rPr>
        <w:t>4</w:t>
      </w:r>
      <w:r>
        <w:rPr>
          <w:b/>
          <w:bCs/>
          <w:color w:val="000000"/>
          <w:sz w:val="22"/>
          <w:szCs w:val="22"/>
        </w:rPr>
        <w:t>0%</w:t>
      </w:r>
    </w:p>
    <w:p w14:paraId="2A5A8313" w14:textId="77777777" w:rsidR="000521E8" w:rsidRDefault="0035223A">
      <w:pPr>
        <w:pStyle w:val="Akapitzlist"/>
        <w:spacing w:before="120" w:after="120"/>
        <w:ind w:left="720"/>
        <w:jc w:val="both"/>
        <w:rPr>
          <w:sz w:val="22"/>
          <w:szCs w:val="22"/>
        </w:rPr>
      </w:pPr>
      <w:r>
        <w:rPr>
          <w:sz w:val="22"/>
          <w:szCs w:val="22"/>
        </w:rPr>
        <w:t>Na wszystkie pojazdy (autobusy) objęte przedmiotem zamówienia Wykonawca winien udzielić gwarancji, bez limitu przejechanych kilometrów.</w:t>
      </w:r>
    </w:p>
    <w:p w14:paraId="6D633AFA" w14:textId="77777777" w:rsidR="0060490E" w:rsidRDefault="0060490E">
      <w:pPr>
        <w:pStyle w:val="Akapitzlist"/>
        <w:spacing w:before="120" w:after="120"/>
        <w:ind w:left="720"/>
        <w:jc w:val="both"/>
      </w:pP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3767"/>
        <w:gridCol w:w="2347"/>
      </w:tblGrid>
      <w:tr w:rsidR="000521E8" w14:paraId="309D443D" w14:textId="77777777">
        <w:trPr>
          <w:jc w:val="center"/>
        </w:trPr>
        <w:tc>
          <w:tcPr>
            <w:tcW w:w="3767" w:type="dxa"/>
            <w:tcBorders>
              <w:top w:val="single" w:sz="4" w:space="0" w:color="000000"/>
              <w:left w:val="single" w:sz="4" w:space="0" w:color="000000"/>
              <w:bottom w:val="single" w:sz="4" w:space="0" w:color="000000"/>
            </w:tcBorders>
            <w:shd w:val="clear" w:color="auto" w:fill="FFFFFF"/>
            <w:tcMar>
              <w:top w:w="30" w:type="dxa"/>
              <w:left w:w="30" w:type="dxa"/>
              <w:bottom w:w="30" w:type="dxa"/>
              <w:right w:w="30" w:type="dxa"/>
            </w:tcMar>
          </w:tcPr>
          <w:p w14:paraId="12DA892D" w14:textId="77777777" w:rsidR="000521E8" w:rsidRPr="009F67E2" w:rsidRDefault="0035223A" w:rsidP="009F67E2">
            <w:pPr>
              <w:pStyle w:val="Domylnie"/>
              <w:spacing w:before="62" w:after="0"/>
              <w:jc w:val="center"/>
              <w:rPr>
                <w:b/>
              </w:rPr>
            </w:pPr>
            <w:r w:rsidRPr="009F67E2">
              <w:rPr>
                <w:b/>
                <w:color w:val="000000"/>
                <w:sz w:val="22"/>
                <w:szCs w:val="22"/>
              </w:rPr>
              <w:t>Okres gwarancji</w:t>
            </w:r>
          </w:p>
        </w:tc>
        <w:tc>
          <w:tcPr>
            <w:tcW w:w="23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4CD3CAA" w14:textId="77777777" w:rsidR="000521E8" w:rsidRPr="009F67E2" w:rsidRDefault="0035223A" w:rsidP="009F67E2">
            <w:pPr>
              <w:pStyle w:val="Domylnie"/>
              <w:spacing w:before="62" w:after="0"/>
              <w:jc w:val="center"/>
              <w:rPr>
                <w:b/>
              </w:rPr>
            </w:pPr>
            <w:r w:rsidRPr="009F67E2">
              <w:rPr>
                <w:b/>
                <w:color w:val="000000"/>
                <w:sz w:val="22"/>
                <w:szCs w:val="22"/>
              </w:rPr>
              <w:t>Liczba punktów</w:t>
            </w:r>
          </w:p>
        </w:tc>
      </w:tr>
      <w:tr w:rsidR="000521E8" w14:paraId="0DCE94BF" w14:textId="77777777">
        <w:trPr>
          <w:jc w:val="center"/>
        </w:trPr>
        <w:tc>
          <w:tcPr>
            <w:tcW w:w="3767" w:type="dxa"/>
            <w:tcBorders>
              <w:top w:val="single" w:sz="4" w:space="0" w:color="000000"/>
              <w:left w:val="single" w:sz="4" w:space="0" w:color="000000"/>
              <w:bottom w:val="single" w:sz="4" w:space="0" w:color="000000"/>
            </w:tcBorders>
            <w:shd w:val="clear" w:color="auto" w:fill="FFFFFF"/>
            <w:tcMar>
              <w:top w:w="30" w:type="dxa"/>
              <w:left w:w="30" w:type="dxa"/>
              <w:bottom w:w="30" w:type="dxa"/>
              <w:right w:w="30" w:type="dxa"/>
            </w:tcMar>
          </w:tcPr>
          <w:p w14:paraId="1C4FA304" w14:textId="77777777" w:rsidR="000521E8" w:rsidRDefault="00C244EC">
            <w:pPr>
              <w:pStyle w:val="Domylnie"/>
              <w:spacing w:before="62" w:after="0"/>
            </w:pPr>
            <w:r>
              <w:rPr>
                <w:color w:val="000000"/>
                <w:sz w:val="22"/>
                <w:szCs w:val="22"/>
              </w:rPr>
              <w:t>36</w:t>
            </w:r>
            <w:r w:rsidR="0035223A">
              <w:rPr>
                <w:color w:val="000000"/>
                <w:sz w:val="22"/>
                <w:szCs w:val="22"/>
              </w:rPr>
              <w:t xml:space="preserve"> miesi</w:t>
            </w:r>
            <w:r w:rsidR="00123364">
              <w:rPr>
                <w:color w:val="000000"/>
                <w:sz w:val="22"/>
                <w:szCs w:val="22"/>
              </w:rPr>
              <w:t>ące</w:t>
            </w:r>
          </w:p>
        </w:tc>
        <w:tc>
          <w:tcPr>
            <w:tcW w:w="23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62D958A" w14:textId="77777777" w:rsidR="000521E8" w:rsidRDefault="00123364">
            <w:pPr>
              <w:pStyle w:val="Domylnie"/>
              <w:spacing w:before="62" w:after="0"/>
              <w:jc w:val="center"/>
            </w:pPr>
            <w:r>
              <w:rPr>
                <w:color w:val="000000"/>
                <w:sz w:val="22"/>
                <w:szCs w:val="22"/>
              </w:rPr>
              <w:t>1</w:t>
            </w:r>
            <w:r w:rsidR="0035223A">
              <w:rPr>
                <w:color w:val="000000"/>
                <w:sz w:val="22"/>
                <w:szCs w:val="22"/>
              </w:rPr>
              <w:t>0</w:t>
            </w:r>
          </w:p>
        </w:tc>
      </w:tr>
      <w:tr w:rsidR="000521E8" w14:paraId="05F779B8" w14:textId="77777777">
        <w:trPr>
          <w:jc w:val="center"/>
        </w:trPr>
        <w:tc>
          <w:tcPr>
            <w:tcW w:w="3767" w:type="dxa"/>
            <w:tcBorders>
              <w:top w:val="single" w:sz="4" w:space="0" w:color="000000"/>
              <w:left w:val="single" w:sz="4" w:space="0" w:color="000000"/>
              <w:bottom w:val="single" w:sz="4" w:space="0" w:color="000000"/>
            </w:tcBorders>
            <w:shd w:val="clear" w:color="auto" w:fill="FFFFFF"/>
            <w:tcMar>
              <w:top w:w="30" w:type="dxa"/>
              <w:left w:w="30" w:type="dxa"/>
              <w:bottom w:w="30" w:type="dxa"/>
              <w:right w:w="30" w:type="dxa"/>
            </w:tcMar>
          </w:tcPr>
          <w:p w14:paraId="492D0D0C" w14:textId="77777777" w:rsidR="000521E8" w:rsidRDefault="00C244EC">
            <w:pPr>
              <w:pStyle w:val="Domylnie"/>
              <w:spacing w:before="62" w:after="0"/>
            </w:pPr>
            <w:r>
              <w:rPr>
                <w:color w:val="000000"/>
                <w:sz w:val="22"/>
                <w:szCs w:val="22"/>
              </w:rPr>
              <w:t>48</w:t>
            </w:r>
            <w:r w:rsidR="0035223A">
              <w:rPr>
                <w:color w:val="000000"/>
                <w:sz w:val="22"/>
                <w:szCs w:val="22"/>
              </w:rPr>
              <w:t xml:space="preserve"> miesięcy</w:t>
            </w:r>
          </w:p>
        </w:tc>
        <w:tc>
          <w:tcPr>
            <w:tcW w:w="23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605A5EE6" w14:textId="77777777" w:rsidR="000521E8" w:rsidRDefault="00123364">
            <w:pPr>
              <w:pStyle w:val="Domylnie"/>
              <w:spacing w:before="62" w:after="0"/>
              <w:jc w:val="center"/>
            </w:pPr>
            <w:r>
              <w:rPr>
                <w:color w:val="000000"/>
                <w:sz w:val="22"/>
                <w:szCs w:val="22"/>
              </w:rPr>
              <w:t>20</w:t>
            </w:r>
          </w:p>
        </w:tc>
      </w:tr>
      <w:tr w:rsidR="00123364" w14:paraId="53C62EDC" w14:textId="77777777">
        <w:trPr>
          <w:jc w:val="center"/>
        </w:trPr>
        <w:tc>
          <w:tcPr>
            <w:tcW w:w="3767" w:type="dxa"/>
            <w:tcBorders>
              <w:top w:val="single" w:sz="4" w:space="0" w:color="000000"/>
              <w:left w:val="single" w:sz="4" w:space="0" w:color="000000"/>
              <w:bottom w:val="single" w:sz="4" w:space="0" w:color="000000"/>
            </w:tcBorders>
            <w:shd w:val="clear" w:color="auto" w:fill="FFFFFF"/>
            <w:tcMar>
              <w:top w:w="30" w:type="dxa"/>
              <w:left w:w="30" w:type="dxa"/>
              <w:bottom w:w="30" w:type="dxa"/>
              <w:right w:w="30" w:type="dxa"/>
            </w:tcMar>
          </w:tcPr>
          <w:p w14:paraId="02054B5C" w14:textId="77777777" w:rsidR="00123364" w:rsidRDefault="00C244EC">
            <w:pPr>
              <w:pStyle w:val="Domylnie"/>
              <w:spacing w:before="62" w:after="0"/>
              <w:rPr>
                <w:color w:val="000000"/>
                <w:sz w:val="22"/>
                <w:szCs w:val="22"/>
              </w:rPr>
            </w:pPr>
            <w:r>
              <w:rPr>
                <w:color w:val="000000"/>
                <w:sz w:val="22"/>
                <w:szCs w:val="22"/>
              </w:rPr>
              <w:t>60</w:t>
            </w:r>
            <w:r w:rsidR="00123364">
              <w:rPr>
                <w:color w:val="000000"/>
                <w:sz w:val="22"/>
                <w:szCs w:val="22"/>
              </w:rPr>
              <w:t xml:space="preserve"> miesięcy</w:t>
            </w:r>
          </w:p>
        </w:tc>
        <w:tc>
          <w:tcPr>
            <w:tcW w:w="23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2028AECA" w14:textId="77777777" w:rsidR="00123364" w:rsidRDefault="00123364">
            <w:pPr>
              <w:pStyle w:val="Domylnie"/>
              <w:spacing w:before="62" w:after="0"/>
              <w:jc w:val="center"/>
              <w:rPr>
                <w:color w:val="000000"/>
                <w:sz w:val="22"/>
                <w:szCs w:val="22"/>
              </w:rPr>
            </w:pPr>
            <w:r>
              <w:rPr>
                <w:color w:val="000000"/>
                <w:sz w:val="22"/>
                <w:szCs w:val="22"/>
              </w:rPr>
              <w:t>30</w:t>
            </w:r>
          </w:p>
        </w:tc>
      </w:tr>
      <w:tr w:rsidR="00123364" w14:paraId="7B6D0254" w14:textId="77777777">
        <w:trPr>
          <w:jc w:val="center"/>
        </w:trPr>
        <w:tc>
          <w:tcPr>
            <w:tcW w:w="3767" w:type="dxa"/>
            <w:tcBorders>
              <w:top w:val="single" w:sz="4" w:space="0" w:color="000000"/>
              <w:left w:val="single" w:sz="4" w:space="0" w:color="000000"/>
              <w:bottom w:val="single" w:sz="4" w:space="0" w:color="000000"/>
            </w:tcBorders>
            <w:shd w:val="clear" w:color="auto" w:fill="FFFFFF"/>
            <w:tcMar>
              <w:top w:w="30" w:type="dxa"/>
              <w:left w:w="30" w:type="dxa"/>
              <w:bottom w:w="30" w:type="dxa"/>
              <w:right w:w="30" w:type="dxa"/>
            </w:tcMar>
          </w:tcPr>
          <w:p w14:paraId="75009698" w14:textId="77777777" w:rsidR="00123364" w:rsidRDefault="00C244EC">
            <w:pPr>
              <w:pStyle w:val="Domylnie"/>
              <w:spacing w:before="62" w:after="0"/>
              <w:rPr>
                <w:color w:val="000000"/>
                <w:sz w:val="22"/>
                <w:szCs w:val="22"/>
              </w:rPr>
            </w:pPr>
            <w:r>
              <w:rPr>
                <w:color w:val="000000"/>
                <w:sz w:val="22"/>
                <w:szCs w:val="22"/>
              </w:rPr>
              <w:t>72</w:t>
            </w:r>
            <w:r w:rsidR="00123364">
              <w:rPr>
                <w:color w:val="000000"/>
                <w:sz w:val="22"/>
                <w:szCs w:val="22"/>
              </w:rPr>
              <w:t xml:space="preserve"> </w:t>
            </w:r>
            <w:r>
              <w:rPr>
                <w:color w:val="000000"/>
                <w:sz w:val="22"/>
                <w:szCs w:val="22"/>
              </w:rPr>
              <w:t>miesiące</w:t>
            </w:r>
          </w:p>
        </w:tc>
        <w:tc>
          <w:tcPr>
            <w:tcW w:w="2347"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14:paraId="329E3BE8" w14:textId="77777777" w:rsidR="00123364" w:rsidRDefault="00123364">
            <w:pPr>
              <w:pStyle w:val="Domylnie"/>
              <w:spacing w:before="62" w:after="0"/>
              <w:jc w:val="center"/>
              <w:rPr>
                <w:color w:val="000000"/>
                <w:sz w:val="22"/>
                <w:szCs w:val="22"/>
              </w:rPr>
            </w:pPr>
            <w:r>
              <w:rPr>
                <w:color w:val="000000"/>
                <w:sz w:val="22"/>
                <w:szCs w:val="22"/>
              </w:rPr>
              <w:t>40</w:t>
            </w:r>
          </w:p>
        </w:tc>
      </w:tr>
    </w:tbl>
    <w:p w14:paraId="1FFF428F" w14:textId="77777777" w:rsidR="000521E8" w:rsidRDefault="0035223A">
      <w:pPr>
        <w:pStyle w:val="Domylnie"/>
        <w:ind w:left="363"/>
        <w:jc w:val="both"/>
      </w:pPr>
      <w:r>
        <w:rPr>
          <w:sz w:val="22"/>
          <w:szCs w:val="22"/>
        </w:rPr>
        <w:lastRenderedPageBreak/>
        <w:t xml:space="preserve">Ponadto w zakresie perforacji nadwozia Wykonawca udziela </w:t>
      </w:r>
      <w:r>
        <w:rPr>
          <w:b/>
          <w:sz w:val="22"/>
          <w:szCs w:val="22"/>
        </w:rPr>
        <w:t>12 lat</w:t>
      </w:r>
      <w:r>
        <w:rPr>
          <w:sz w:val="22"/>
          <w:szCs w:val="22"/>
        </w:rPr>
        <w:t xml:space="preserve"> gwarancji, a na powłokę lakierniczą nadwozia </w:t>
      </w:r>
      <w:r>
        <w:rPr>
          <w:b/>
          <w:sz w:val="22"/>
          <w:szCs w:val="22"/>
        </w:rPr>
        <w:t xml:space="preserve">6 lat </w:t>
      </w:r>
      <w:r>
        <w:rPr>
          <w:sz w:val="22"/>
          <w:szCs w:val="22"/>
        </w:rPr>
        <w:t>gwarancji.</w:t>
      </w:r>
    </w:p>
    <w:p w14:paraId="1EA92D1C" w14:textId="77777777" w:rsidR="000521E8" w:rsidRDefault="000521E8">
      <w:pPr>
        <w:pStyle w:val="Domylnie"/>
        <w:jc w:val="center"/>
      </w:pPr>
    </w:p>
    <w:p w14:paraId="5B3457BF" w14:textId="77777777" w:rsidR="000521E8" w:rsidRDefault="0035223A" w:rsidP="00FC54DA">
      <w:pPr>
        <w:pStyle w:val="Domylnie"/>
        <w:numPr>
          <w:ilvl w:val="0"/>
          <w:numId w:val="19"/>
        </w:numPr>
        <w:tabs>
          <w:tab w:val="left" w:pos="717"/>
        </w:tabs>
        <w:spacing w:before="40" w:after="0"/>
        <w:ind w:left="357" w:hanging="360"/>
        <w:jc w:val="both"/>
      </w:pPr>
      <w:r>
        <w:rPr>
          <w:sz w:val="22"/>
          <w:szCs w:val="22"/>
        </w:rPr>
        <w:t xml:space="preserve">Za najkorzystniejszą zostanie uznana oferta, która otrzyma najwyższą liczbę punktów uzyskaną po zsumowaniu wszystkich kryteriów oceny ofert </w:t>
      </w:r>
      <w:r>
        <w:rPr>
          <w:b/>
          <w:sz w:val="22"/>
          <w:szCs w:val="22"/>
        </w:rPr>
        <w:t>[</w:t>
      </w:r>
      <w:r>
        <w:rPr>
          <w:b/>
          <w:sz w:val="22"/>
          <w:szCs w:val="22"/>
          <w:u w:val="single"/>
        </w:rPr>
        <w:t>C+G].</w:t>
      </w:r>
    </w:p>
    <w:p w14:paraId="02172CA8" w14:textId="77777777" w:rsidR="000521E8" w:rsidRDefault="0035223A" w:rsidP="00FC54DA">
      <w:pPr>
        <w:pStyle w:val="Domylnie"/>
        <w:numPr>
          <w:ilvl w:val="0"/>
          <w:numId w:val="19"/>
        </w:numPr>
        <w:tabs>
          <w:tab w:val="left" w:pos="717"/>
        </w:tabs>
        <w:spacing w:before="40" w:after="0"/>
        <w:ind w:left="357" w:hanging="360"/>
        <w:jc w:val="both"/>
      </w:pPr>
      <w:r>
        <w:rPr>
          <w:sz w:val="22"/>
          <w:szCs w:val="22"/>
        </w:rPr>
        <w:t>Waga 1% równa się 1 pkt. Obliczenia punktów dokonywane będą z dokładnością do setnych części punktu.</w:t>
      </w:r>
    </w:p>
    <w:p w14:paraId="4E18DC95" w14:textId="77777777" w:rsidR="000521E8" w:rsidRDefault="0035223A" w:rsidP="00FC54DA">
      <w:pPr>
        <w:pStyle w:val="Domylnie"/>
        <w:numPr>
          <w:ilvl w:val="0"/>
          <w:numId w:val="19"/>
        </w:numPr>
        <w:tabs>
          <w:tab w:val="left" w:pos="717"/>
        </w:tabs>
        <w:spacing w:before="40" w:after="0"/>
        <w:ind w:left="357" w:hanging="360"/>
        <w:jc w:val="both"/>
      </w:pPr>
      <w:r>
        <w:rPr>
          <w:sz w:val="22"/>
          <w:szCs w:val="22"/>
        </w:rPr>
        <w:t>Jeżeli nie można wybrać oferty najkorzystniejszej z uwagi na to, że dwie lub więcej ofert przedstawia taką samą sumę punktów, Zamawiający spośród tych ofert wybiera ofertę z niższą ceną.</w:t>
      </w:r>
    </w:p>
    <w:p w14:paraId="2AD318C6" w14:textId="77777777" w:rsidR="000521E8" w:rsidRPr="00FA7364" w:rsidRDefault="0035223A" w:rsidP="00FC54DA">
      <w:pPr>
        <w:pStyle w:val="Domylnie"/>
        <w:numPr>
          <w:ilvl w:val="0"/>
          <w:numId w:val="19"/>
        </w:numPr>
        <w:tabs>
          <w:tab w:val="left" w:pos="717"/>
        </w:tabs>
        <w:spacing w:before="40" w:after="0"/>
        <w:ind w:left="357" w:hanging="360"/>
        <w:jc w:val="both"/>
      </w:pPr>
      <w:r>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F6A29D6" w14:textId="77777777" w:rsidR="00FA7364" w:rsidRDefault="00FA7364" w:rsidP="00FA7364">
      <w:pPr>
        <w:pStyle w:val="Domylnie"/>
        <w:spacing w:before="40" w:after="0"/>
        <w:ind w:left="357"/>
        <w:jc w:val="both"/>
      </w:pPr>
    </w:p>
    <w:p w14:paraId="26D3E2A4" w14:textId="77777777" w:rsidR="000521E8" w:rsidRDefault="0035223A">
      <w:pPr>
        <w:pStyle w:val="Nagwek1"/>
        <w:numPr>
          <w:ilvl w:val="0"/>
          <w:numId w:val="5"/>
        </w:numPr>
        <w:spacing w:before="180"/>
        <w:ind w:left="358" w:hanging="539"/>
        <w:jc w:val="both"/>
      </w:pPr>
      <w:r>
        <w:rPr>
          <w:rFonts w:ascii="Times New Roman" w:hAnsi="Times New Roman" w:cs="Times New Roman"/>
          <w:sz w:val="22"/>
          <w:szCs w:val="22"/>
        </w:rPr>
        <w:t>Informacje o formalnościach, jakie powinny zostać dopełnione po wyborze oferty w celu zawarcia umowy w sprawie zamówienia publicznego</w:t>
      </w:r>
    </w:p>
    <w:p w14:paraId="29AA76A3" w14:textId="77777777" w:rsidR="000521E8" w:rsidRDefault="0035223A">
      <w:pPr>
        <w:pStyle w:val="Domylnie"/>
        <w:numPr>
          <w:ilvl w:val="0"/>
          <w:numId w:val="3"/>
        </w:numPr>
        <w:jc w:val="both"/>
      </w:pPr>
      <w:r>
        <w:rPr>
          <w:iCs/>
          <w:sz w:val="22"/>
          <w:szCs w:val="22"/>
        </w:rPr>
        <w:t>Wybór oferty i zawiadomienie o wyniku postępowania:</w:t>
      </w:r>
    </w:p>
    <w:p w14:paraId="0B960284" w14:textId="77777777" w:rsidR="009F67E2" w:rsidRPr="009F67E2" w:rsidRDefault="0035223A" w:rsidP="009F67E2">
      <w:pPr>
        <w:pStyle w:val="Domylnie"/>
        <w:numPr>
          <w:ilvl w:val="1"/>
          <w:numId w:val="3"/>
        </w:numPr>
        <w:tabs>
          <w:tab w:val="left" w:pos="1440"/>
        </w:tabs>
        <w:ind w:left="720"/>
        <w:jc w:val="both"/>
      </w:pPr>
      <w:r>
        <w:rPr>
          <w:bCs/>
          <w:sz w:val="22"/>
          <w:szCs w:val="22"/>
        </w:rPr>
        <w:t xml:space="preserve">niezwłocznie po wyborze najkorzystniejszej oferty Zamawiający zawiadomi Wykonawców, którzy </w:t>
      </w:r>
      <w:r w:rsidRPr="009F67E2">
        <w:rPr>
          <w:bCs/>
          <w:sz w:val="22"/>
          <w:szCs w:val="22"/>
        </w:rPr>
        <w:t>złożyli oferty, o:</w:t>
      </w:r>
    </w:p>
    <w:p w14:paraId="14EB3761" w14:textId="77777777" w:rsidR="000521E8" w:rsidRPr="009F67E2" w:rsidRDefault="0035223A">
      <w:pPr>
        <w:pStyle w:val="Tekstpodstawowy30"/>
        <w:numPr>
          <w:ilvl w:val="0"/>
          <w:numId w:val="6"/>
        </w:numPr>
        <w:tabs>
          <w:tab w:val="left" w:pos="2268"/>
        </w:tabs>
        <w:ind w:left="1134"/>
      </w:pPr>
      <w:r w:rsidRPr="009F67E2">
        <w:rPr>
          <w:rFonts w:ascii="Times New Roman" w:hAnsi="Times New Roman" w:cs="Times New Roman"/>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kryterium oceny ofert,</w:t>
      </w:r>
    </w:p>
    <w:p w14:paraId="1EB84B46" w14:textId="77777777" w:rsidR="000521E8" w:rsidRPr="009F67E2" w:rsidRDefault="0035223A">
      <w:pPr>
        <w:pStyle w:val="Domylnie"/>
        <w:numPr>
          <w:ilvl w:val="0"/>
          <w:numId w:val="6"/>
        </w:numPr>
        <w:tabs>
          <w:tab w:val="left" w:pos="2268"/>
        </w:tabs>
        <w:ind w:left="1134"/>
        <w:jc w:val="both"/>
      </w:pPr>
      <w:r w:rsidRPr="009F67E2">
        <w:rPr>
          <w:bCs/>
          <w:sz w:val="22"/>
          <w:szCs w:val="22"/>
        </w:rPr>
        <w:t xml:space="preserve">Wykonawcach, których oferty zostały odrzucone podając uzasadnienie faktyczne </w:t>
      </w:r>
      <w:r w:rsidRPr="009F67E2">
        <w:rPr>
          <w:bCs/>
          <w:sz w:val="22"/>
          <w:szCs w:val="22"/>
        </w:rPr>
        <w:br/>
        <w:t>i prawne,</w:t>
      </w:r>
    </w:p>
    <w:p w14:paraId="1F2C7767" w14:textId="77777777" w:rsidR="000521E8" w:rsidRDefault="0035223A">
      <w:pPr>
        <w:pStyle w:val="Domylnie"/>
        <w:numPr>
          <w:ilvl w:val="0"/>
          <w:numId w:val="6"/>
        </w:numPr>
        <w:tabs>
          <w:tab w:val="left" w:pos="2268"/>
        </w:tabs>
        <w:ind w:left="1134"/>
        <w:jc w:val="both"/>
      </w:pPr>
      <w:r>
        <w:rPr>
          <w:bCs/>
          <w:sz w:val="22"/>
          <w:szCs w:val="22"/>
        </w:rPr>
        <w:t>Wykonawcach, którzy zostali wykluczeni z postępowania o udzielenie zamówienia, podając uzasadnienie faktyczne i prawne.</w:t>
      </w:r>
    </w:p>
    <w:p w14:paraId="07ED5C06" w14:textId="77777777" w:rsidR="000521E8" w:rsidRDefault="0035223A">
      <w:pPr>
        <w:pStyle w:val="Domylnie"/>
        <w:numPr>
          <w:ilvl w:val="1"/>
          <w:numId w:val="3"/>
        </w:numPr>
        <w:tabs>
          <w:tab w:val="left" w:pos="1440"/>
        </w:tabs>
        <w:ind w:left="720"/>
        <w:jc w:val="both"/>
      </w:pPr>
      <w:r>
        <w:rPr>
          <w:bCs/>
          <w:sz w:val="22"/>
          <w:szCs w:val="22"/>
        </w:rPr>
        <w:t xml:space="preserve">niezwłocznie po wyborze najkorzystniejszej oferty Zamawiający zamieści informacje, </w:t>
      </w:r>
      <w:r>
        <w:rPr>
          <w:bCs/>
          <w:sz w:val="22"/>
          <w:szCs w:val="22"/>
        </w:rPr>
        <w:br/>
        <w:t>o których mowa w ppkt 1) lit. a) również na stronie internetowej oraz w miejscu publicznie dostępnym w swojej siedzibie.</w:t>
      </w:r>
    </w:p>
    <w:p w14:paraId="37F00F19" w14:textId="77777777" w:rsidR="000521E8" w:rsidRDefault="0035223A">
      <w:pPr>
        <w:pStyle w:val="Domylnie"/>
        <w:numPr>
          <w:ilvl w:val="0"/>
          <w:numId w:val="3"/>
        </w:numPr>
        <w:jc w:val="both"/>
      </w:pPr>
      <w:r>
        <w:rPr>
          <w:iCs/>
          <w:sz w:val="22"/>
          <w:szCs w:val="22"/>
        </w:rPr>
        <w:t>Zawarcie umowy:</w:t>
      </w:r>
    </w:p>
    <w:p w14:paraId="0F7FFF69" w14:textId="77777777" w:rsidR="000521E8" w:rsidRPr="001402CC" w:rsidRDefault="0035223A" w:rsidP="00FC54DA">
      <w:pPr>
        <w:pStyle w:val="Tekstpodstawowy30"/>
        <w:numPr>
          <w:ilvl w:val="0"/>
          <w:numId w:val="20"/>
        </w:numPr>
        <w:rPr>
          <w:rFonts w:ascii="Times New Roman" w:hAnsi="Times New Roman" w:cs="Times New Roman"/>
        </w:rPr>
      </w:pPr>
      <w:r w:rsidRPr="001402CC">
        <w:rPr>
          <w:rFonts w:ascii="Times New Roman" w:hAnsi="Times New Roman" w:cs="Times New Roman"/>
        </w:rPr>
        <w:t>Zamawiający zawrze umowę w terminie nie krótszym niż 5 dni od dnia przekazania zawiadomienia za pomocą poczty elektronicznej;</w:t>
      </w:r>
    </w:p>
    <w:p w14:paraId="3C762401" w14:textId="77777777" w:rsidR="000521E8" w:rsidRPr="001402CC" w:rsidRDefault="0035223A" w:rsidP="00FC54DA">
      <w:pPr>
        <w:pStyle w:val="Tekstpodstawowy30"/>
        <w:numPr>
          <w:ilvl w:val="0"/>
          <w:numId w:val="20"/>
        </w:numPr>
        <w:rPr>
          <w:rFonts w:ascii="Times New Roman" w:hAnsi="Times New Roman" w:cs="Times New Roman"/>
        </w:rPr>
      </w:pPr>
      <w:r w:rsidRPr="001402CC">
        <w:rPr>
          <w:rFonts w:ascii="Times New Roman" w:hAnsi="Times New Roman" w:cs="Times New Roman"/>
        </w:rPr>
        <w:t>Zamawiający może zawrzeć umowę przez upływem 5-dniowego terminu, jeżeli:</w:t>
      </w:r>
    </w:p>
    <w:p w14:paraId="1B50116F" w14:textId="77777777" w:rsidR="000521E8" w:rsidRPr="001402CC" w:rsidRDefault="0035223A">
      <w:pPr>
        <w:pStyle w:val="Tekstpodstawowy30"/>
        <w:numPr>
          <w:ilvl w:val="1"/>
          <w:numId w:val="6"/>
        </w:numPr>
        <w:tabs>
          <w:tab w:val="left" w:pos="2160"/>
        </w:tabs>
        <w:ind w:left="1080"/>
        <w:rPr>
          <w:rFonts w:ascii="Times New Roman" w:hAnsi="Times New Roman" w:cs="Times New Roman"/>
        </w:rPr>
      </w:pPr>
      <w:r w:rsidRPr="001402CC">
        <w:rPr>
          <w:rFonts w:ascii="Times New Roman" w:hAnsi="Times New Roman" w:cs="Times New Roman"/>
        </w:rPr>
        <w:t>w postępowaniu złożono tylko jedną ofertę,</w:t>
      </w:r>
    </w:p>
    <w:p w14:paraId="69B98558" w14:textId="77777777" w:rsidR="000521E8" w:rsidRPr="001402CC" w:rsidRDefault="0035223A">
      <w:pPr>
        <w:pStyle w:val="Tekstpodstawowy30"/>
        <w:numPr>
          <w:ilvl w:val="1"/>
          <w:numId w:val="6"/>
        </w:numPr>
        <w:tabs>
          <w:tab w:val="left" w:pos="2160"/>
        </w:tabs>
        <w:ind w:left="1080"/>
        <w:rPr>
          <w:rFonts w:ascii="Times New Roman" w:hAnsi="Times New Roman" w:cs="Times New Roman"/>
        </w:rPr>
      </w:pPr>
      <w:r w:rsidRPr="001402CC">
        <w:rPr>
          <w:rFonts w:ascii="Times New Roman" w:hAnsi="Times New Roman" w:cs="Times New Roman"/>
        </w:rPr>
        <w:t>upłynął termin do wniesienia odwołania na czynności zamawiającego wymienione w art. 180 ust. 2 lub w następstwie jego wniesienia Izba ogłosiła wyrok lub postanowienie kończące postępowanie odwoławcze.</w:t>
      </w:r>
    </w:p>
    <w:p w14:paraId="0D3D7FC0" w14:textId="77777777" w:rsidR="000521E8" w:rsidRPr="001402CC" w:rsidRDefault="0035223A" w:rsidP="00FC54DA">
      <w:pPr>
        <w:pStyle w:val="Tekstpodstawowy30"/>
        <w:numPr>
          <w:ilvl w:val="0"/>
          <w:numId w:val="20"/>
        </w:numPr>
        <w:rPr>
          <w:rFonts w:ascii="Times New Roman" w:hAnsi="Times New Roman" w:cs="Times New Roman"/>
        </w:rPr>
      </w:pPr>
      <w:r w:rsidRPr="001402CC">
        <w:rPr>
          <w:rFonts w:ascii="Times New Roman" w:hAnsi="Times New Roman" w:cs="Times New Roman"/>
        </w:rPr>
        <w:lastRenderedPageBreak/>
        <w:t>jeżeli zostanie wybrana oferta Wykonawców wspólnie ubiegających się o udzielenie zamówienia, przed zawarciem umowy Zamawiający może zażądać przedłożenia umowy regulującej współpracę tych Wykonawców;</w:t>
      </w:r>
    </w:p>
    <w:p w14:paraId="0B5AA91E" w14:textId="77777777" w:rsidR="000521E8" w:rsidRPr="001402CC" w:rsidRDefault="0035223A" w:rsidP="00FC54DA">
      <w:pPr>
        <w:pStyle w:val="Tekstpodstawowy30"/>
        <w:numPr>
          <w:ilvl w:val="0"/>
          <w:numId w:val="20"/>
        </w:numPr>
        <w:tabs>
          <w:tab w:val="left" w:pos="1080"/>
        </w:tabs>
        <w:rPr>
          <w:rFonts w:ascii="Times New Roman" w:hAnsi="Times New Roman" w:cs="Times New Roman"/>
        </w:rPr>
      </w:pPr>
      <w:r w:rsidRPr="001402CC">
        <w:rPr>
          <w:rFonts w:ascii="Times New Roman" w:hAnsi="Times New Roman" w:cs="Times New Roman"/>
        </w:rPr>
        <w:t xml:space="preserve">Wykonawca najpóźniej w dniu zawarcia umowy wniesie zabezpieczenie należytego wykonania umowy na warunkach, o których mowa w pkt </w:t>
      </w:r>
      <w:r w:rsidRPr="001402CC">
        <w:rPr>
          <w:rFonts w:ascii="Times New Roman" w:hAnsi="Times New Roman" w:cs="Times New Roman"/>
        </w:rPr>
        <w:fldChar w:fldCharType="begin"/>
      </w:r>
      <w:r w:rsidRPr="001402CC">
        <w:rPr>
          <w:rFonts w:ascii="Times New Roman" w:hAnsi="Times New Roman" w:cs="Times New Roman"/>
        </w:rPr>
        <w:instrText>REF _Ref139942533 \r \h</w:instrText>
      </w:r>
      <w:r w:rsidR="001402CC">
        <w:rPr>
          <w:rFonts w:ascii="Times New Roman" w:hAnsi="Times New Roman" w:cs="Times New Roman"/>
        </w:rPr>
        <w:instrText xml:space="preserve"> \* MERGEFORMAT </w:instrText>
      </w:r>
      <w:r w:rsidRPr="001402CC">
        <w:rPr>
          <w:rFonts w:ascii="Times New Roman" w:hAnsi="Times New Roman" w:cs="Times New Roman"/>
        </w:rPr>
      </w:r>
      <w:r w:rsidRPr="001402CC">
        <w:rPr>
          <w:rFonts w:ascii="Times New Roman" w:hAnsi="Times New Roman" w:cs="Times New Roman"/>
        </w:rPr>
        <w:fldChar w:fldCharType="separate"/>
      </w:r>
      <w:r w:rsidR="00146689">
        <w:rPr>
          <w:rFonts w:ascii="Times New Roman" w:hAnsi="Times New Roman" w:cs="Times New Roman"/>
        </w:rPr>
        <w:t>XXVI</w:t>
      </w:r>
      <w:r w:rsidRPr="001402CC">
        <w:rPr>
          <w:rFonts w:ascii="Times New Roman" w:hAnsi="Times New Roman" w:cs="Times New Roman"/>
        </w:rPr>
        <w:fldChar w:fldCharType="end"/>
      </w:r>
      <w:r w:rsidRPr="001402CC">
        <w:rPr>
          <w:rFonts w:ascii="Times New Roman" w:hAnsi="Times New Roman" w:cs="Times New Roman"/>
        </w:rPr>
        <w:t xml:space="preserve"> SIWZ.</w:t>
      </w:r>
    </w:p>
    <w:p w14:paraId="30169880" w14:textId="77777777" w:rsidR="000521E8" w:rsidRDefault="0035223A">
      <w:pPr>
        <w:pStyle w:val="Domylnie"/>
        <w:numPr>
          <w:ilvl w:val="0"/>
          <w:numId w:val="3"/>
        </w:numPr>
        <w:jc w:val="both"/>
      </w:pPr>
      <w:r>
        <w:rPr>
          <w:iCs/>
          <w:sz w:val="22"/>
          <w:szCs w:val="22"/>
        </w:rPr>
        <w:t>Zgodnie z art. 139 i art. 140 Pzp, umowa w sprawie niniejszego zamówienia:</w:t>
      </w:r>
    </w:p>
    <w:p w14:paraId="6DE52D9B" w14:textId="77777777" w:rsidR="000521E8" w:rsidRDefault="0035223A" w:rsidP="00FC54DA">
      <w:pPr>
        <w:pStyle w:val="Domylnie"/>
        <w:numPr>
          <w:ilvl w:val="1"/>
          <w:numId w:val="20"/>
        </w:numPr>
        <w:tabs>
          <w:tab w:val="left" w:pos="1440"/>
        </w:tabs>
        <w:ind w:left="720" w:hanging="357"/>
        <w:jc w:val="both"/>
      </w:pPr>
      <w:r>
        <w:rPr>
          <w:sz w:val="22"/>
          <w:szCs w:val="22"/>
        </w:rPr>
        <w:t>zostanie zawarta w formie pisemnej;</w:t>
      </w:r>
    </w:p>
    <w:p w14:paraId="0C137B9D" w14:textId="77777777" w:rsidR="000521E8" w:rsidRDefault="0035223A" w:rsidP="00FC54DA">
      <w:pPr>
        <w:pStyle w:val="Domylnie"/>
        <w:numPr>
          <w:ilvl w:val="1"/>
          <w:numId w:val="20"/>
        </w:numPr>
        <w:tabs>
          <w:tab w:val="left" w:pos="1440"/>
        </w:tabs>
        <w:ind w:left="720" w:hanging="357"/>
        <w:jc w:val="both"/>
      </w:pPr>
      <w:r>
        <w:rPr>
          <w:sz w:val="22"/>
          <w:szCs w:val="22"/>
        </w:rPr>
        <w:t>mają do niej zastosowanie przepisy kodeksu cywilnego, jeżeli przepisy Pzp nie stanowią inaczej;</w:t>
      </w:r>
    </w:p>
    <w:p w14:paraId="6279E384" w14:textId="77777777" w:rsidR="000521E8" w:rsidRDefault="0035223A" w:rsidP="00FC54DA">
      <w:pPr>
        <w:pStyle w:val="Domylnie"/>
        <w:numPr>
          <w:ilvl w:val="1"/>
          <w:numId w:val="20"/>
        </w:numPr>
        <w:tabs>
          <w:tab w:val="left" w:pos="1440"/>
        </w:tabs>
        <w:ind w:left="720" w:hanging="357"/>
        <w:jc w:val="both"/>
      </w:pPr>
      <w:r>
        <w:rPr>
          <w:sz w:val="22"/>
          <w:szCs w:val="22"/>
        </w:rPr>
        <w:t xml:space="preserve">jest jawna i podlega udostępnieniu na zasadach określonych w przepisach o dostępie do informacji publicznej; </w:t>
      </w:r>
    </w:p>
    <w:p w14:paraId="791A229B" w14:textId="77777777" w:rsidR="00FA7364" w:rsidRPr="00FA7364" w:rsidRDefault="0035223A" w:rsidP="00FC54DA">
      <w:pPr>
        <w:pStyle w:val="Domylnie"/>
        <w:numPr>
          <w:ilvl w:val="1"/>
          <w:numId w:val="20"/>
        </w:numPr>
        <w:tabs>
          <w:tab w:val="left" w:pos="1440"/>
        </w:tabs>
        <w:ind w:left="720" w:hanging="357"/>
        <w:jc w:val="both"/>
      </w:pPr>
      <w:r>
        <w:rPr>
          <w:sz w:val="22"/>
          <w:szCs w:val="22"/>
        </w:rPr>
        <w:t>zakres świadczenia Wykonawcy wynikający z umowy jest tożsamy z jego zobowiązaniem zawartym w ofercie;</w:t>
      </w:r>
      <w:r w:rsidR="00FA7364">
        <w:rPr>
          <w:sz w:val="22"/>
          <w:szCs w:val="22"/>
        </w:rPr>
        <w:t xml:space="preserve"> </w:t>
      </w:r>
    </w:p>
    <w:p w14:paraId="7AAE8479" w14:textId="77777777" w:rsidR="000521E8" w:rsidRPr="00FA7364" w:rsidRDefault="0035223A" w:rsidP="00FC54DA">
      <w:pPr>
        <w:pStyle w:val="Domylnie"/>
        <w:numPr>
          <w:ilvl w:val="1"/>
          <w:numId w:val="20"/>
        </w:numPr>
        <w:tabs>
          <w:tab w:val="left" w:pos="1440"/>
        </w:tabs>
        <w:ind w:left="720" w:hanging="357"/>
        <w:jc w:val="both"/>
      </w:pPr>
      <w:r w:rsidRPr="00FA7364">
        <w:rPr>
          <w:sz w:val="22"/>
          <w:szCs w:val="22"/>
        </w:rPr>
        <w:t>jest nieważna:</w:t>
      </w:r>
    </w:p>
    <w:p w14:paraId="141D1304" w14:textId="77777777" w:rsidR="009F67E2" w:rsidRPr="00FA7364" w:rsidRDefault="0035223A" w:rsidP="00FC54DA">
      <w:pPr>
        <w:pStyle w:val="Bezodstpw"/>
        <w:numPr>
          <w:ilvl w:val="0"/>
          <w:numId w:val="61"/>
        </w:numPr>
        <w:rPr>
          <w:rFonts w:ascii="Times New Roman" w:hAnsi="Times New Roman" w:cs="Times New Roman"/>
          <w:sz w:val="22"/>
          <w:szCs w:val="22"/>
        </w:rPr>
      </w:pPr>
      <w:r w:rsidRPr="00FA7364">
        <w:rPr>
          <w:rFonts w:ascii="Times New Roman" w:hAnsi="Times New Roman" w:cs="Times New Roman"/>
          <w:sz w:val="22"/>
          <w:szCs w:val="22"/>
        </w:rPr>
        <w:t>jeżeli zachodzą przesłanki określone w art. 146 Pzp,</w:t>
      </w:r>
    </w:p>
    <w:p w14:paraId="3A6F3A13" w14:textId="77777777" w:rsidR="000521E8" w:rsidRPr="00FA7364" w:rsidRDefault="0035223A" w:rsidP="00FC54DA">
      <w:pPr>
        <w:pStyle w:val="Bezodstpw"/>
        <w:numPr>
          <w:ilvl w:val="0"/>
          <w:numId w:val="61"/>
        </w:numPr>
        <w:rPr>
          <w:rFonts w:ascii="Times New Roman" w:hAnsi="Times New Roman" w:cs="Times New Roman"/>
          <w:sz w:val="22"/>
          <w:szCs w:val="22"/>
        </w:rPr>
      </w:pPr>
      <w:r w:rsidRPr="00FA7364">
        <w:rPr>
          <w:rFonts w:ascii="Times New Roman" w:hAnsi="Times New Roman" w:cs="Times New Roman"/>
          <w:sz w:val="22"/>
          <w:szCs w:val="22"/>
        </w:rPr>
        <w:t>w części wykraczającej poza zakres przedmiotu zamówienia opisany w niniejszej SIWZ.</w:t>
      </w:r>
    </w:p>
    <w:p w14:paraId="5813B887" w14:textId="77777777" w:rsidR="009F67E2" w:rsidRPr="009F67E2" w:rsidRDefault="009F67E2" w:rsidP="009F67E2">
      <w:pPr>
        <w:pStyle w:val="Bezodstpw"/>
        <w:ind w:left="1083"/>
        <w:rPr>
          <w:rFonts w:ascii="Times New Roman" w:hAnsi="Times New Roman" w:cs="Times New Roman"/>
          <w:sz w:val="22"/>
          <w:szCs w:val="22"/>
        </w:rPr>
      </w:pPr>
    </w:p>
    <w:p w14:paraId="079AF3C7" w14:textId="77777777" w:rsidR="000521E8" w:rsidRDefault="0035223A">
      <w:pPr>
        <w:pStyle w:val="Nagwek1"/>
        <w:numPr>
          <w:ilvl w:val="0"/>
          <w:numId w:val="5"/>
        </w:numPr>
        <w:spacing w:before="180"/>
        <w:ind w:left="358" w:hanging="539"/>
        <w:jc w:val="both"/>
      </w:pPr>
      <w:bookmarkStart w:id="28" w:name="__RefHeading__99074_1988692073"/>
      <w:bookmarkStart w:id="29" w:name="_Ref139942368"/>
      <w:bookmarkStart w:id="30" w:name="_Ref139942456"/>
      <w:bookmarkStart w:id="31" w:name="_Ref139942472"/>
      <w:bookmarkStart w:id="32" w:name="_Ref139942533"/>
      <w:bookmarkEnd w:id="28"/>
      <w:bookmarkEnd w:id="29"/>
      <w:bookmarkEnd w:id="30"/>
      <w:bookmarkEnd w:id="31"/>
      <w:bookmarkEnd w:id="32"/>
      <w:r>
        <w:rPr>
          <w:rFonts w:ascii="Times New Roman" w:hAnsi="Times New Roman" w:cs="Times New Roman"/>
          <w:sz w:val="22"/>
          <w:szCs w:val="22"/>
        </w:rPr>
        <w:t>Zabezpieczenie należytego wykonania umowy</w:t>
      </w:r>
    </w:p>
    <w:p w14:paraId="5E86DFE0" w14:textId="77777777" w:rsidR="000521E8" w:rsidRDefault="0035223A" w:rsidP="00FC54DA">
      <w:pPr>
        <w:pStyle w:val="Domylnie"/>
        <w:numPr>
          <w:ilvl w:val="0"/>
          <w:numId w:val="30"/>
        </w:numPr>
        <w:spacing w:before="60" w:after="0"/>
        <w:jc w:val="both"/>
      </w:pPr>
      <w:r>
        <w:rPr>
          <w:b/>
          <w:bCs/>
          <w:sz w:val="22"/>
          <w:szCs w:val="22"/>
        </w:rPr>
        <w:t>Informacje ogólne</w:t>
      </w:r>
    </w:p>
    <w:p w14:paraId="77477242" w14:textId="77777777" w:rsidR="000521E8" w:rsidRDefault="0035223A" w:rsidP="00FC54DA">
      <w:pPr>
        <w:pStyle w:val="Tekstpodstawowy30"/>
        <w:numPr>
          <w:ilvl w:val="1"/>
          <w:numId w:val="30"/>
        </w:numPr>
        <w:tabs>
          <w:tab w:val="left" w:pos="1434"/>
        </w:tabs>
        <w:ind w:left="714" w:hanging="357"/>
      </w:pPr>
      <w:r>
        <w:rPr>
          <w:rFonts w:ascii="Times New Roman" w:hAnsi="Times New Roman" w:cs="Times New Roman"/>
        </w:rPr>
        <w:t>Zabezpieczenie służy pokryciu roszczeń z tytułu niewykonania lub nienależytego wykonania umowy.</w:t>
      </w:r>
    </w:p>
    <w:p w14:paraId="0AF73EAC" w14:textId="77777777" w:rsidR="000521E8" w:rsidRDefault="0035223A" w:rsidP="00FC54DA">
      <w:pPr>
        <w:pStyle w:val="Tekstpodstawowy30"/>
        <w:numPr>
          <w:ilvl w:val="1"/>
          <w:numId w:val="30"/>
        </w:numPr>
        <w:tabs>
          <w:tab w:val="left" w:pos="1434"/>
        </w:tabs>
        <w:ind w:left="714" w:hanging="357"/>
      </w:pPr>
      <w:r>
        <w:rPr>
          <w:rFonts w:ascii="Times New Roman" w:hAnsi="Times New Roman" w:cs="Times New Roman"/>
        </w:rPr>
        <w:t>Wykonawca zobowiązany jest wnieść zabezpieczenie należytego wykonania umowy przed podpisaniem umowy.</w:t>
      </w:r>
    </w:p>
    <w:p w14:paraId="4A2C0727" w14:textId="77777777" w:rsidR="000521E8" w:rsidRDefault="0035223A" w:rsidP="00FC54DA">
      <w:pPr>
        <w:pStyle w:val="Domylnie"/>
        <w:numPr>
          <w:ilvl w:val="0"/>
          <w:numId w:val="30"/>
        </w:numPr>
        <w:spacing w:before="40" w:after="0"/>
        <w:jc w:val="both"/>
      </w:pPr>
      <w:r>
        <w:rPr>
          <w:b/>
          <w:bCs/>
          <w:sz w:val="22"/>
          <w:szCs w:val="22"/>
        </w:rPr>
        <w:t>Wysokość zabezpieczenia należytego wykonania umowy</w:t>
      </w:r>
    </w:p>
    <w:p w14:paraId="161B45A0" w14:textId="77777777" w:rsidR="000521E8" w:rsidRDefault="0035223A">
      <w:pPr>
        <w:pStyle w:val="Domylnie"/>
        <w:spacing w:before="40" w:after="0"/>
        <w:ind w:left="340"/>
        <w:jc w:val="both"/>
        <w:rPr>
          <w:sz w:val="22"/>
          <w:szCs w:val="22"/>
        </w:rPr>
      </w:pPr>
      <w:r>
        <w:rPr>
          <w:sz w:val="22"/>
          <w:szCs w:val="22"/>
        </w:rPr>
        <w:t xml:space="preserve">Zamawiający ustala zabezpieczenie należytego wykonania umowy zawartej w wyniku postępowania </w:t>
      </w:r>
      <w:r>
        <w:rPr>
          <w:sz w:val="22"/>
          <w:szCs w:val="22"/>
        </w:rPr>
        <w:br/>
        <w:t xml:space="preserve">o udzielenie niniejszego zamówienia w wysokości </w:t>
      </w:r>
      <w:r>
        <w:rPr>
          <w:b/>
          <w:sz w:val="22"/>
          <w:szCs w:val="22"/>
        </w:rPr>
        <w:t>10 %</w:t>
      </w:r>
      <w:r>
        <w:rPr>
          <w:sz w:val="22"/>
          <w:szCs w:val="22"/>
        </w:rPr>
        <w:t xml:space="preserve"> ceny całkowitej (brutto) podanej w ofercie.</w:t>
      </w:r>
    </w:p>
    <w:p w14:paraId="2F4AD887" w14:textId="77777777" w:rsidR="009F67E2" w:rsidRDefault="009F67E2">
      <w:pPr>
        <w:pStyle w:val="Domylnie"/>
        <w:spacing w:before="40" w:after="0"/>
        <w:ind w:left="340"/>
        <w:jc w:val="both"/>
      </w:pPr>
    </w:p>
    <w:p w14:paraId="65617EDE" w14:textId="77777777" w:rsidR="000521E8" w:rsidRDefault="0035223A" w:rsidP="00FC54DA">
      <w:pPr>
        <w:pStyle w:val="Domylnie"/>
        <w:numPr>
          <w:ilvl w:val="0"/>
          <w:numId w:val="30"/>
        </w:numPr>
        <w:spacing w:before="40" w:after="0"/>
        <w:jc w:val="both"/>
      </w:pPr>
      <w:r>
        <w:rPr>
          <w:b/>
          <w:bCs/>
          <w:sz w:val="22"/>
          <w:szCs w:val="22"/>
        </w:rPr>
        <w:t>Forma zabezpieczenia należytego wykonania umowy</w:t>
      </w:r>
    </w:p>
    <w:p w14:paraId="684D03F5" w14:textId="77777777" w:rsidR="000521E8" w:rsidRDefault="0035223A" w:rsidP="00FC54DA">
      <w:pPr>
        <w:pStyle w:val="Domylnie"/>
        <w:numPr>
          <w:ilvl w:val="0"/>
          <w:numId w:val="31"/>
        </w:numPr>
        <w:spacing w:before="60" w:after="0"/>
        <w:jc w:val="both"/>
      </w:pPr>
      <w:r>
        <w:rPr>
          <w:sz w:val="22"/>
          <w:szCs w:val="22"/>
        </w:rPr>
        <w:t xml:space="preserve">Zabezpieczenie należytego wykonania umowy może być wniesione według wyboru Wykonawcy </w:t>
      </w:r>
      <w:r>
        <w:rPr>
          <w:sz w:val="22"/>
          <w:szCs w:val="22"/>
        </w:rPr>
        <w:br/>
        <w:t>w jednej lub w kilku następujących formach:</w:t>
      </w:r>
    </w:p>
    <w:p w14:paraId="6D9DAAC3" w14:textId="77777777" w:rsidR="000521E8" w:rsidRDefault="0035223A" w:rsidP="00FC54DA">
      <w:pPr>
        <w:pStyle w:val="Domylnie"/>
        <w:numPr>
          <w:ilvl w:val="0"/>
          <w:numId w:val="29"/>
        </w:numPr>
        <w:tabs>
          <w:tab w:val="left" w:pos="1774"/>
          <w:tab w:val="left" w:pos="2146"/>
        </w:tabs>
        <w:spacing w:before="60" w:after="0"/>
        <w:ind w:left="1066" w:hanging="357"/>
        <w:jc w:val="both"/>
      </w:pPr>
      <w:r>
        <w:rPr>
          <w:sz w:val="22"/>
          <w:szCs w:val="22"/>
        </w:rPr>
        <w:t>pieniądzu;</w:t>
      </w:r>
    </w:p>
    <w:p w14:paraId="54ACF619" w14:textId="77777777" w:rsidR="000521E8" w:rsidRDefault="0035223A" w:rsidP="00FC54DA">
      <w:pPr>
        <w:pStyle w:val="Domylnie"/>
        <w:numPr>
          <w:ilvl w:val="0"/>
          <w:numId w:val="29"/>
        </w:numPr>
        <w:tabs>
          <w:tab w:val="left" w:pos="1774"/>
          <w:tab w:val="left" w:pos="2146"/>
        </w:tabs>
        <w:spacing w:before="60" w:after="0"/>
        <w:ind w:left="1066" w:hanging="357"/>
        <w:jc w:val="both"/>
      </w:pPr>
      <w:r>
        <w:rPr>
          <w:sz w:val="22"/>
          <w:szCs w:val="22"/>
        </w:rPr>
        <w:t xml:space="preserve">poręczeniach bankowych lub poręczeniach spółdzielczej kasy oszczędnościowo–kredytowej, </w:t>
      </w:r>
      <w:r>
        <w:rPr>
          <w:sz w:val="22"/>
          <w:szCs w:val="22"/>
        </w:rPr>
        <w:br/>
        <w:t>z tym że zobowiązanie kasy jest zawsze zobowiązaniem pieniężnym;</w:t>
      </w:r>
    </w:p>
    <w:p w14:paraId="0A69EF48" w14:textId="77777777" w:rsidR="000521E8" w:rsidRDefault="0035223A" w:rsidP="00FC54DA">
      <w:pPr>
        <w:pStyle w:val="Domylnie"/>
        <w:numPr>
          <w:ilvl w:val="0"/>
          <w:numId w:val="29"/>
        </w:numPr>
        <w:tabs>
          <w:tab w:val="left" w:pos="1774"/>
          <w:tab w:val="left" w:pos="2146"/>
        </w:tabs>
        <w:spacing w:before="60" w:after="0"/>
        <w:ind w:left="1066" w:hanging="357"/>
        <w:jc w:val="both"/>
      </w:pPr>
      <w:r>
        <w:rPr>
          <w:sz w:val="22"/>
          <w:szCs w:val="22"/>
        </w:rPr>
        <w:t>gwarancjach bankowych;</w:t>
      </w:r>
    </w:p>
    <w:p w14:paraId="1D0D5A9A" w14:textId="77777777" w:rsidR="000521E8" w:rsidRDefault="0035223A" w:rsidP="00FC54DA">
      <w:pPr>
        <w:pStyle w:val="Domylnie"/>
        <w:numPr>
          <w:ilvl w:val="0"/>
          <w:numId w:val="29"/>
        </w:numPr>
        <w:tabs>
          <w:tab w:val="left" w:pos="1774"/>
          <w:tab w:val="left" w:pos="2146"/>
        </w:tabs>
        <w:spacing w:before="60" w:after="0"/>
        <w:ind w:left="1066" w:hanging="357"/>
        <w:jc w:val="both"/>
      </w:pPr>
      <w:r>
        <w:rPr>
          <w:sz w:val="22"/>
          <w:szCs w:val="22"/>
        </w:rPr>
        <w:t>gwarancjach ubezpieczeniowych;</w:t>
      </w:r>
    </w:p>
    <w:p w14:paraId="24597753" w14:textId="77777777" w:rsidR="000521E8" w:rsidRDefault="0035223A" w:rsidP="00FC54DA">
      <w:pPr>
        <w:pStyle w:val="Domylnie"/>
        <w:numPr>
          <w:ilvl w:val="0"/>
          <w:numId w:val="29"/>
        </w:numPr>
        <w:tabs>
          <w:tab w:val="left" w:pos="1774"/>
          <w:tab w:val="left" w:pos="2146"/>
        </w:tabs>
        <w:spacing w:before="60" w:after="0"/>
        <w:ind w:left="1066" w:hanging="357"/>
        <w:jc w:val="both"/>
      </w:pPr>
      <w:r>
        <w:rPr>
          <w:sz w:val="22"/>
          <w:szCs w:val="22"/>
        </w:rPr>
        <w:t>poręczeniach udzielanych przez podmioty, o których mowa w art. 6b ust. 5 pkt 2 ustawy</w:t>
      </w:r>
      <w:r>
        <w:rPr>
          <w:sz w:val="22"/>
          <w:szCs w:val="22"/>
        </w:rPr>
        <w:br/>
        <w:t>z dnia 9 listopada 2000 r. o utworzeniu Polskiej Agencji Rozwoju Przedsiębiorczości (</w:t>
      </w:r>
      <w:r>
        <w:rPr>
          <w:bCs/>
          <w:sz w:val="22"/>
          <w:szCs w:val="22"/>
        </w:rPr>
        <w:t>Dz. U.</w:t>
      </w:r>
      <w:r>
        <w:rPr>
          <w:bCs/>
          <w:sz w:val="22"/>
          <w:szCs w:val="22"/>
        </w:rPr>
        <w:br/>
        <w:t>z 2016 r. poz. 359</w:t>
      </w:r>
      <w:r>
        <w:rPr>
          <w:sz w:val="22"/>
          <w:szCs w:val="22"/>
        </w:rPr>
        <w:t>).</w:t>
      </w:r>
    </w:p>
    <w:p w14:paraId="17437988" w14:textId="77777777" w:rsidR="000521E8" w:rsidRDefault="0035223A" w:rsidP="00FC54DA">
      <w:pPr>
        <w:pStyle w:val="Domylnie"/>
        <w:numPr>
          <w:ilvl w:val="0"/>
          <w:numId w:val="31"/>
        </w:numPr>
        <w:spacing w:before="60" w:after="0"/>
        <w:ind w:left="697" w:hanging="357"/>
        <w:jc w:val="both"/>
      </w:pPr>
      <w:r>
        <w:rPr>
          <w:sz w:val="22"/>
          <w:szCs w:val="22"/>
        </w:rPr>
        <w:t>Zabezpieczenie wnoszone w pieniądzu Wykonawca wpłaci przelewem na wskazany przez Zamawiającego rachunek bankowy.</w:t>
      </w:r>
    </w:p>
    <w:p w14:paraId="129A09BC" w14:textId="77777777" w:rsidR="000521E8" w:rsidRDefault="0035223A" w:rsidP="00FC54DA">
      <w:pPr>
        <w:pStyle w:val="Domylnie"/>
        <w:numPr>
          <w:ilvl w:val="0"/>
          <w:numId w:val="31"/>
        </w:numPr>
        <w:spacing w:before="60" w:after="0"/>
        <w:ind w:left="697" w:hanging="357"/>
        <w:jc w:val="both"/>
      </w:pPr>
      <w:r>
        <w:rPr>
          <w:sz w:val="22"/>
          <w:szCs w:val="22"/>
        </w:rPr>
        <w:t>Jeżeli zabezpieczenie wniesiono w pieniądzu, Zamawiający przechowuje je na oprocentowanym rachunku bankowym.</w:t>
      </w:r>
    </w:p>
    <w:p w14:paraId="3A743508" w14:textId="77777777" w:rsidR="000521E8" w:rsidRDefault="0035223A" w:rsidP="00FC54DA">
      <w:pPr>
        <w:pStyle w:val="Domylnie"/>
        <w:numPr>
          <w:ilvl w:val="0"/>
          <w:numId w:val="31"/>
        </w:numPr>
        <w:spacing w:before="60" w:after="0"/>
        <w:ind w:left="697" w:hanging="357"/>
        <w:jc w:val="both"/>
      </w:pPr>
      <w:r>
        <w:rPr>
          <w:sz w:val="22"/>
          <w:szCs w:val="22"/>
        </w:rPr>
        <w:lastRenderedPageBreak/>
        <w:t xml:space="preserve">Jeżeli Wykonawca, którego oferta została wybrana, uchyla się od zawarcia umowy lub nie wnosi wymaganego zabezpieczenia należytego wykonania umowy, Zamawiający może wybrać ofertę najkorzystniejszą spośród pozostałych ofert, bez przeprowadzenia ich ponownej oceny, chyba że zachodzą przesłanki, o których mowa w art. 93 ust. 1 </w:t>
      </w:r>
      <w:r>
        <w:rPr>
          <w:bCs/>
          <w:sz w:val="22"/>
          <w:szCs w:val="22"/>
        </w:rPr>
        <w:t>Pzp.</w:t>
      </w:r>
    </w:p>
    <w:p w14:paraId="1723558A" w14:textId="77777777" w:rsidR="000521E8" w:rsidRPr="009F67E2" w:rsidRDefault="0035223A" w:rsidP="00FC54DA">
      <w:pPr>
        <w:pStyle w:val="Domylnie"/>
        <w:numPr>
          <w:ilvl w:val="0"/>
          <w:numId w:val="31"/>
        </w:numPr>
        <w:spacing w:before="60" w:after="0"/>
        <w:ind w:left="697" w:hanging="357"/>
        <w:jc w:val="both"/>
      </w:pPr>
      <w:r>
        <w:rPr>
          <w:sz w:val="22"/>
          <w:szCs w:val="22"/>
        </w:rPr>
        <w:t xml:space="preserve">Do zmiany formy zabezpieczenia umowy w trakcie realizacji umowy stosuje się art. 149 </w:t>
      </w:r>
      <w:r>
        <w:rPr>
          <w:bCs/>
          <w:sz w:val="22"/>
          <w:szCs w:val="22"/>
        </w:rPr>
        <w:t>Pzp</w:t>
      </w:r>
      <w:r>
        <w:rPr>
          <w:sz w:val="22"/>
          <w:szCs w:val="22"/>
        </w:rPr>
        <w:t>.</w:t>
      </w:r>
    </w:p>
    <w:p w14:paraId="41955C9C" w14:textId="77777777" w:rsidR="009F67E2" w:rsidRDefault="009F67E2" w:rsidP="009F67E2">
      <w:pPr>
        <w:pStyle w:val="Domylnie"/>
        <w:spacing w:before="60" w:after="0"/>
        <w:ind w:left="697"/>
        <w:jc w:val="both"/>
      </w:pPr>
    </w:p>
    <w:p w14:paraId="1A0E9F78" w14:textId="77777777" w:rsidR="000521E8" w:rsidRDefault="0035223A" w:rsidP="00FC54DA">
      <w:pPr>
        <w:pStyle w:val="Domylnie"/>
        <w:numPr>
          <w:ilvl w:val="0"/>
          <w:numId w:val="30"/>
        </w:numPr>
        <w:spacing w:before="60" w:after="0"/>
        <w:jc w:val="both"/>
      </w:pPr>
      <w:r>
        <w:rPr>
          <w:b/>
          <w:bCs/>
          <w:sz w:val="22"/>
          <w:szCs w:val="22"/>
        </w:rPr>
        <w:t>Zwrot zabezpieczenia należytego wykonania umowy</w:t>
      </w:r>
    </w:p>
    <w:p w14:paraId="3E088D6B" w14:textId="77777777" w:rsidR="000521E8" w:rsidRDefault="0035223A">
      <w:pPr>
        <w:pStyle w:val="Domylnie"/>
        <w:spacing w:before="60" w:after="60"/>
        <w:ind w:left="360"/>
        <w:jc w:val="both"/>
        <w:rPr>
          <w:sz w:val="22"/>
          <w:szCs w:val="22"/>
        </w:rPr>
      </w:pPr>
      <w:r>
        <w:rPr>
          <w:sz w:val="22"/>
          <w:szCs w:val="22"/>
        </w:rPr>
        <w:t>Szczegółowe warunki zwrotu zabezpieczenia uregulowano w umowie stanowiącej część III SIWZ.</w:t>
      </w:r>
    </w:p>
    <w:p w14:paraId="69261F01" w14:textId="77777777" w:rsidR="009F67E2" w:rsidRDefault="009F67E2">
      <w:pPr>
        <w:pStyle w:val="Domylnie"/>
        <w:spacing w:before="60" w:after="60"/>
        <w:ind w:left="360"/>
        <w:jc w:val="both"/>
      </w:pPr>
    </w:p>
    <w:p w14:paraId="76806118" w14:textId="77777777" w:rsidR="000521E8" w:rsidRDefault="0035223A">
      <w:pPr>
        <w:pStyle w:val="Nagwek1"/>
        <w:numPr>
          <w:ilvl w:val="0"/>
          <w:numId w:val="5"/>
        </w:numPr>
        <w:spacing w:before="180"/>
        <w:ind w:left="358" w:hanging="539"/>
        <w:jc w:val="both"/>
      </w:pPr>
      <w:r>
        <w:rPr>
          <w:rFonts w:ascii="Times New Roman" w:hAnsi="Times New Roman" w:cs="Times New Roman"/>
          <w:sz w:val="22"/>
          <w:szCs w:val="22"/>
        </w:rPr>
        <w:t>Istotne postanowienia umowy w sprawie zamówienia publicznego</w:t>
      </w:r>
    </w:p>
    <w:p w14:paraId="3619DFF6" w14:textId="77777777" w:rsidR="000521E8" w:rsidRDefault="0035223A">
      <w:pPr>
        <w:pStyle w:val="Domylnie"/>
        <w:spacing w:before="60" w:after="0"/>
        <w:ind w:left="358"/>
        <w:jc w:val="both"/>
        <w:rPr>
          <w:sz w:val="22"/>
          <w:szCs w:val="22"/>
        </w:rPr>
      </w:pPr>
      <w:r>
        <w:rPr>
          <w:sz w:val="22"/>
          <w:szCs w:val="22"/>
        </w:rPr>
        <w:t>Wzór umowy stanowi część III SIWZ, zawierający istotne dla stron postanowienia, w tym dotyczące zmian umowy, które określają ich zakres, charakter oraz warunki wprowadzenia przedmiotowych zmian, w szczególności możliwość zmiany wysokości wynagrodzenia Wykonawcy.</w:t>
      </w:r>
    </w:p>
    <w:p w14:paraId="19B1BF27" w14:textId="77777777" w:rsidR="00FA7364" w:rsidRDefault="00FA7364">
      <w:pPr>
        <w:pStyle w:val="Domylnie"/>
        <w:spacing w:before="60" w:after="0"/>
        <w:ind w:left="358"/>
        <w:jc w:val="both"/>
      </w:pPr>
    </w:p>
    <w:p w14:paraId="52FF0C64" w14:textId="77777777" w:rsidR="000521E8" w:rsidRDefault="0035223A">
      <w:pPr>
        <w:pStyle w:val="Nagwek1"/>
        <w:numPr>
          <w:ilvl w:val="0"/>
          <w:numId w:val="5"/>
        </w:numPr>
        <w:spacing w:before="180"/>
        <w:ind w:left="358" w:hanging="539"/>
        <w:jc w:val="both"/>
      </w:pPr>
      <w:bookmarkStart w:id="33" w:name="__RefHeading__99078_1988692073"/>
      <w:bookmarkEnd w:id="33"/>
      <w:r>
        <w:rPr>
          <w:rFonts w:ascii="Times New Roman" w:hAnsi="Times New Roman" w:cs="Times New Roman"/>
          <w:sz w:val="22"/>
          <w:szCs w:val="22"/>
        </w:rPr>
        <w:t>Środki ochrony prawnej</w:t>
      </w:r>
    </w:p>
    <w:p w14:paraId="1D8B2E46" w14:textId="77777777" w:rsidR="000521E8" w:rsidRDefault="0035223A" w:rsidP="00FC54DA">
      <w:pPr>
        <w:pStyle w:val="Domylnie"/>
        <w:numPr>
          <w:ilvl w:val="0"/>
          <w:numId w:val="10"/>
        </w:numPr>
        <w:jc w:val="both"/>
      </w:pPr>
      <w:r>
        <w:rPr>
          <w:b/>
          <w:sz w:val="22"/>
          <w:szCs w:val="22"/>
        </w:rPr>
        <w:t>Środki ochrony prawnej</w:t>
      </w:r>
      <w:r>
        <w:rPr>
          <w:sz w:val="22"/>
          <w:szCs w:val="22"/>
        </w:rPr>
        <w:t>, o których mowa w Dziale VI Pzp, przysługują Wykonawcy, a także innemu podmiotowi, jeżeli ma lub miał interes w uzyskaniu przedmiotowego zamówienia oraz poniósł lub może ponieść szkodę w wyniku naruszenia przez Zamawiającego przepisów Pzp.</w:t>
      </w:r>
    </w:p>
    <w:p w14:paraId="7F7AF404" w14:textId="77777777" w:rsidR="000521E8" w:rsidRPr="00FA7364" w:rsidRDefault="0035223A" w:rsidP="00FC54DA">
      <w:pPr>
        <w:pStyle w:val="Domylnie"/>
        <w:numPr>
          <w:ilvl w:val="0"/>
          <w:numId w:val="10"/>
        </w:numPr>
        <w:jc w:val="both"/>
      </w:pPr>
      <w:r>
        <w:rPr>
          <w:sz w:val="22"/>
          <w:szCs w:val="22"/>
        </w:rPr>
        <w:t>Środki ochrony prawnej wobec ogłoszenia o zamówieniu oraz SIWZ przysługują również organizacjom wpisanym na listę, o której mowa w art. 154 pkt 5 Pzp.</w:t>
      </w:r>
    </w:p>
    <w:p w14:paraId="2AF02D53" w14:textId="77777777" w:rsidR="00FA7364" w:rsidRDefault="00FA7364" w:rsidP="00FA7364">
      <w:pPr>
        <w:pStyle w:val="Domylnie"/>
        <w:ind w:left="340"/>
        <w:jc w:val="both"/>
      </w:pPr>
    </w:p>
    <w:p w14:paraId="5B0783F8" w14:textId="77777777" w:rsidR="000521E8" w:rsidRDefault="0035223A">
      <w:pPr>
        <w:pStyle w:val="Nagwek1"/>
        <w:numPr>
          <w:ilvl w:val="0"/>
          <w:numId w:val="5"/>
        </w:numPr>
        <w:spacing w:before="120"/>
        <w:ind w:left="358" w:hanging="539"/>
        <w:jc w:val="both"/>
      </w:pPr>
      <w:r>
        <w:rPr>
          <w:rFonts w:ascii="Times New Roman" w:hAnsi="Times New Roman" w:cs="Times New Roman"/>
          <w:sz w:val="22"/>
          <w:szCs w:val="22"/>
        </w:rPr>
        <w:t>Podwykonawstwo</w:t>
      </w:r>
    </w:p>
    <w:p w14:paraId="4A5EB17C" w14:textId="77777777" w:rsidR="000521E8" w:rsidRDefault="0035223A" w:rsidP="00FC54DA">
      <w:pPr>
        <w:pStyle w:val="Domylnie"/>
        <w:numPr>
          <w:ilvl w:val="0"/>
          <w:numId w:val="27"/>
        </w:numPr>
        <w:spacing w:before="60" w:after="0"/>
        <w:jc w:val="both"/>
      </w:pPr>
      <w:r>
        <w:rPr>
          <w:sz w:val="22"/>
          <w:szCs w:val="22"/>
        </w:rPr>
        <w:t>Zamawiający nie dokonuje zastrzeżenia obowiązku osobistego wykonywania przez Wykonawcę kluczowych części zamówienia.</w:t>
      </w:r>
    </w:p>
    <w:p w14:paraId="2DCBCD92" w14:textId="77777777" w:rsidR="000521E8" w:rsidRPr="00A37EBC" w:rsidRDefault="0035223A" w:rsidP="00FC54DA">
      <w:pPr>
        <w:pStyle w:val="Domylnie"/>
        <w:numPr>
          <w:ilvl w:val="0"/>
          <w:numId w:val="27"/>
        </w:numPr>
        <w:spacing w:before="60" w:after="0"/>
        <w:jc w:val="both"/>
        <w:rPr>
          <w:sz w:val="22"/>
          <w:szCs w:val="22"/>
        </w:rPr>
      </w:pPr>
      <w:r w:rsidRPr="00A37EBC">
        <w:rPr>
          <w:sz w:val="22"/>
          <w:szCs w:val="22"/>
        </w:rPr>
        <w:t>Wykonawca może powierzyć wykonanie części zamówienia podwykonawcom. W takim przypadku Wykonawca jest zobowiązany do wskazania w swojej ofercie części zamówienia (zakresu), której wykonanie zamierza powierzyć podwykonawcom.</w:t>
      </w:r>
    </w:p>
    <w:p w14:paraId="7E9A269D" w14:textId="77777777" w:rsidR="000521E8" w:rsidRPr="00A37EBC" w:rsidRDefault="0035223A" w:rsidP="00FC54DA">
      <w:pPr>
        <w:pStyle w:val="Domylnie"/>
        <w:numPr>
          <w:ilvl w:val="0"/>
          <w:numId w:val="27"/>
        </w:numPr>
        <w:spacing w:before="60" w:after="0"/>
        <w:jc w:val="both"/>
        <w:rPr>
          <w:sz w:val="22"/>
          <w:szCs w:val="22"/>
        </w:rPr>
      </w:pPr>
      <w:r w:rsidRPr="00A37EBC">
        <w:rPr>
          <w:sz w:val="22"/>
          <w:szCs w:val="22"/>
        </w:rPr>
        <w:t>Informacje na temat udziału podwykonawców należy umieścić w treści oferty.</w:t>
      </w:r>
    </w:p>
    <w:p w14:paraId="7AC8474C" w14:textId="77777777" w:rsidR="00FA7364" w:rsidRPr="00A37EBC" w:rsidRDefault="00FA7364" w:rsidP="00FA7364">
      <w:pPr>
        <w:pStyle w:val="Domylnie"/>
        <w:spacing w:before="60" w:after="0"/>
        <w:ind w:left="360"/>
        <w:jc w:val="both"/>
        <w:rPr>
          <w:sz w:val="22"/>
          <w:szCs w:val="22"/>
        </w:rPr>
      </w:pPr>
    </w:p>
    <w:p w14:paraId="70642EF5" w14:textId="77777777" w:rsidR="000521E8" w:rsidRPr="00A37EBC" w:rsidRDefault="0035223A">
      <w:pPr>
        <w:pStyle w:val="Nagwek1"/>
        <w:numPr>
          <w:ilvl w:val="0"/>
          <w:numId w:val="5"/>
        </w:numPr>
        <w:spacing w:before="60"/>
        <w:ind w:left="358" w:hanging="539"/>
        <w:jc w:val="both"/>
        <w:rPr>
          <w:rFonts w:ascii="Times New Roman" w:hAnsi="Times New Roman" w:cs="Times New Roman"/>
          <w:sz w:val="22"/>
          <w:szCs w:val="22"/>
        </w:rPr>
      </w:pPr>
      <w:bookmarkStart w:id="34" w:name="__RefHeading__99082_1988692073"/>
      <w:bookmarkEnd w:id="34"/>
      <w:r w:rsidRPr="00A37EBC">
        <w:rPr>
          <w:rFonts w:ascii="Times New Roman" w:hAnsi="Times New Roman" w:cs="Times New Roman"/>
          <w:sz w:val="22"/>
          <w:szCs w:val="22"/>
        </w:rPr>
        <w:t>Zamówienia częściowe</w:t>
      </w:r>
    </w:p>
    <w:p w14:paraId="4E6A730D" w14:textId="77777777" w:rsidR="000521E8" w:rsidRPr="00A37EBC" w:rsidRDefault="0035223A">
      <w:pPr>
        <w:pStyle w:val="Domylnie"/>
        <w:jc w:val="both"/>
        <w:rPr>
          <w:sz w:val="22"/>
          <w:szCs w:val="22"/>
        </w:rPr>
      </w:pPr>
      <w:r w:rsidRPr="00A37EBC">
        <w:rPr>
          <w:bCs/>
          <w:sz w:val="22"/>
          <w:szCs w:val="22"/>
        </w:rPr>
        <w:t>Zamawiający nie</w:t>
      </w:r>
      <w:r w:rsidR="00FA7364" w:rsidRPr="00A37EBC">
        <w:rPr>
          <w:bCs/>
          <w:sz w:val="22"/>
          <w:szCs w:val="22"/>
        </w:rPr>
        <w:t xml:space="preserve"> </w:t>
      </w:r>
      <w:r w:rsidRPr="00A37EBC">
        <w:rPr>
          <w:bCs/>
          <w:sz w:val="22"/>
          <w:szCs w:val="22"/>
        </w:rPr>
        <w:t>dopuszcza składania ofert częściowych.</w:t>
      </w:r>
    </w:p>
    <w:p w14:paraId="64CC91E9" w14:textId="77777777" w:rsidR="000521E8" w:rsidRPr="00A37EBC" w:rsidRDefault="0035223A">
      <w:pPr>
        <w:pStyle w:val="Nagwek1"/>
        <w:numPr>
          <w:ilvl w:val="0"/>
          <w:numId w:val="5"/>
        </w:numPr>
        <w:spacing w:before="60"/>
        <w:ind w:left="358" w:hanging="539"/>
        <w:jc w:val="both"/>
        <w:rPr>
          <w:rFonts w:ascii="Times New Roman" w:hAnsi="Times New Roman" w:cs="Times New Roman"/>
          <w:sz w:val="22"/>
          <w:szCs w:val="22"/>
        </w:rPr>
      </w:pPr>
      <w:bookmarkStart w:id="35" w:name="__RefHeading__99084_1988692073"/>
      <w:bookmarkEnd w:id="35"/>
      <w:r w:rsidRPr="00A37EBC">
        <w:rPr>
          <w:rFonts w:ascii="Times New Roman" w:hAnsi="Times New Roman" w:cs="Times New Roman"/>
          <w:sz w:val="22"/>
          <w:szCs w:val="22"/>
        </w:rPr>
        <w:t xml:space="preserve">  Umowa ramowa</w:t>
      </w:r>
    </w:p>
    <w:p w14:paraId="17068FD5" w14:textId="77777777" w:rsidR="000521E8" w:rsidRPr="00A37EBC" w:rsidRDefault="0035223A">
      <w:pPr>
        <w:pStyle w:val="Tekstpodstawowy30"/>
        <w:tabs>
          <w:tab w:val="left" w:pos="360"/>
          <w:tab w:val="left" w:pos="540"/>
        </w:tabs>
        <w:rPr>
          <w:rFonts w:ascii="Times New Roman" w:hAnsi="Times New Roman" w:cs="Times New Roman"/>
        </w:rPr>
      </w:pPr>
      <w:r w:rsidRPr="00A37EBC">
        <w:rPr>
          <w:rFonts w:ascii="Times New Roman" w:hAnsi="Times New Roman" w:cs="Times New Roman"/>
        </w:rPr>
        <w:t>Zamawiający nie przewiduje zawarcia umowy ramowej.</w:t>
      </w:r>
    </w:p>
    <w:p w14:paraId="71C89F57" w14:textId="77777777" w:rsidR="00416000" w:rsidRPr="00A37EBC" w:rsidRDefault="00416000">
      <w:pPr>
        <w:pStyle w:val="Tekstpodstawowy30"/>
        <w:tabs>
          <w:tab w:val="left" w:pos="360"/>
          <w:tab w:val="left" w:pos="540"/>
        </w:tabs>
        <w:rPr>
          <w:rFonts w:ascii="Times New Roman" w:hAnsi="Times New Roman" w:cs="Times New Roman"/>
        </w:rPr>
      </w:pPr>
    </w:p>
    <w:p w14:paraId="3895B8F4" w14:textId="77777777" w:rsidR="000521E8" w:rsidRPr="00A37EBC" w:rsidRDefault="0035223A">
      <w:pPr>
        <w:pStyle w:val="Nagwek1"/>
        <w:numPr>
          <w:ilvl w:val="0"/>
          <w:numId w:val="5"/>
        </w:numPr>
        <w:spacing w:before="60"/>
        <w:ind w:left="358" w:hanging="539"/>
        <w:jc w:val="both"/>
        <w:rPr>
          <w:rFonts w:ascii="Times New Roman" w:hAnsi="Times New Roman" w:cs="Times New Roman"/>
          <w:sz w:val="22"/>
          <w:szCs w:val="22"/>
        </w:rPr>
      </w:pPr>
      <w:bookmarkStart w:id="36" w:name="__RefHeading__99086_1988692073"/>
      <w:bookmarkEnd w:id="36"/>
      <w:r w:rsidRPr="00A37EBC">
        <w:rPr>
          <w:rFonts w:ascii="Times New Roman" w:hAnsi="Times New Roman" w:cs="Times New Roman"/>
          <w:sz w:val="22"/>
          <w:szCs w:val="22"/>
        </w:rPr>
        <w:t>Informacja o ofercie wariantowej</w:t>
      </w:r>
    </w:p>
    <w:p w14:paraId="62E5354A" w14:textId="77777777" w:rsidR="000521E8" w:rsidRPr="00A37EBC" w:rsidRDefault="0035223A">
      <w:pPr>
        <w:pStyle w:val="Tekstpodstawowy30"/>
        <w:tabs>
          <w:tab w:val="left" w:pos="360"/>
          <w:tab w:val="left" w:pos="540"/>
        </w:tabs>
        <w:rPr>
          <w:rFonts w:ascii="Times New Roman" w:hAnsi="Times New Roman" w:cs="Times New Roman"/>
        </w:rPr>
      </w:pPr>
      <w:r w:rsidRPr="00A37EBC">
        <w:rPr>
          <w:rFonts w:ascii="Times New Roman" w:hAnsi="Times New Roman" w:cs="Times New Roman"/>
        </w:rPr>
        <w:t>Zamawiający nie dopuszcza składania ofert wariantowych.</w:t>
      </w:r>
    </w:p>
    <w:p w14:paraId="0E3A511F" w14:textId="77777777" w:rsidR="00416000" w:rsidRPr="00A37EBC" w:rsidRDefault="00416000">
      <w:pPr>
        <w:pStyle w:val="Tekstpodstawowy30"/>
        <w:tabs>
          <w:tab w:val="left" w:pos="360"/>
          <w:tab w:val="left" w:pos="540"/>
        </w:tabs>
        <w:rPr>
          <w:rFonts w:ascii="Times New Roman" w:hAnsi="Times New Roman" w:cs="Times New Roman"/>
        </w:rPr>
      </w:pPr>
    </w:p>
    <w:p w14:paraId="6E46C1B0" w14:textId="77777777" w:rsidR="000521E8" w:rsidRPr="00A37EBC" w:rsidRDefault="0035223A">
      <w:pPr>
        <w:pStyle w:val="Nagwek1"/>
        <w:numPr>
          <w:ilvl w:val="0"/>
          <w:numId w:val="5"/>
        </w:numPr>
        <w:spacing w:before="60"/>
        <w:ind w:left="358" w:hanging="539"/>
        <w:jc w:val="both"/>
        <w:rPr>
          <w:rFonts w:ascii="Times New Roman" w:hAnsi="Times New Roman" w:cs="Times New Roman"/>
          <w:b w:val="0"/>
          <w:bCs w:val="0"/>
          <w:sz w:val="22"/>
          <w:szCs w:val="22"/>
        </w:rPr>
      </w:pPr>
      <w:r w:rsidRPr="00A37EBC">
        <w:rPr>
          <w:rFonts w:ascii="Times New Roman" w:hAnsi="Times New Roman" w:cs="Times New Roman"/>
          <w:sz w:val="22"/>
          <w:szCs w:val="22"/>
        </w:rPr>
        <w:t xml:space="preserve">Zamawiający dopuszcza porozumiewanie się drogą elektroniczną </w:t>
      </w:r>
      <w:r w:rsidRPr="00A37EBC">
        <w:rPr>
          <w:rFonts w:ascii="Times New Roman" w:hAnsi="Times New Roman" w:cs="Times New Roman"/>
          <w:b w:val="0"/>
          <w:bCs w:val="0"/>
          <w:sz w:val="22"/>
          <w:szCs w:val="22"/>
        </w:rPr>
        <w:t xml:space="preserve">za pomocą poczty </w:t>
      </w:r>
      <w:r w:rsidR="00416000" w:rsidRPr="00A37EBC">
        <w:rPr>
          <w:rFonts w:ascii="Times New Roman" w:hAnsi="Times New Roman" w:cs="Times New Roman"/>
          <w:b w:val="0"/>
          <w:bCs w:val="0"/>
          <w:sz w:val="22"/>
          <w:szCs w:val="22"/>
        </w:rPr>
        <w:t xml:space="preserve">elektronicznej </w:t>
      </w:r>
      <w:r w:rsidR="00416000" w:rsidRPr="00A37EBC">
        <w:rPr>
          <w:rFonts w:ascii="Times New Roman" w:hAnsi="Times New Roman" w:cs="Times New Roman"/>
          <w:b w:val="0"/>
          <w:bCs w:val="0"/>
          <w:sz w:val="22"/>
          <w:szCs w:val="22"/>
        </w:rPr>
        <w:lastRenderedPageBreak/>
        <w:t>na adres e-mail: info@transkom.com.pl</w:t>
      </w:r>
    </w:p>
    <w:p w14:paraId="2B817C51" w14:textId="77777777" w:rsidR="00416000" w:rsidRPr="00A37EBC" w:rsidRDefault="00416000" w:rsidP="00416000">
      <w:pPr>
        <w:pStyle w:val="Tretekstu"/>
        <w:rPr>
          <w:rFonts w:ascii="Times New Roman" w:hAnsi="Times New Roman" w:cs="Times New Roman"/>
        </w:rPr>
      </w:pPr>
    </w:p>
    <w:p w14:paraId="218B012D" w14:textId="77777777" w:rsidR="00A37EBC" w:rsidRPr="00A37EBC" w:rsidRDefault="0035223A" w:rsidP="00A37EBC">
      <w:pPr>
        <w:pStyle w:val="Nagwek1"/>
        <w:numPr>
          <w:ilvl w:val="0"/>
          <w:numId w:val="5"/>
        </w:numPr>
        <w:spacing w:before="60"/>
        <w:ind w:left="358" w:hanging="539"/>
        <w:jc w:val="both"/>
        <w:rPr>
          <w:rFonts w:ascii="Times New Roman" w:hAnsi="Times New Roman" w:cs="Times New Roman"/>
          <w:bCs w:val="0"/>
          <w:sz w:val="22"/>
          <w:szCs w:val="22"/>
        </w:rPr>
      </w:pPr>
      <w:bookmarkStart w:id="37" w:name="__RefHeading__99090_1988692073"/>
      <w:bookmarkEnd w:id="37"/>
      <w:r w:rsidRPr="00A37EBC">
        <w:rPr>
          <w:rFonts w:ascii="Times New Roman" w:hAnsi="Times New Roman" w:cs="Times New Roman"/>
          <w:bCs w:val="0"/>
          <w:sz w:val="22"/>
          <w:szCs w:val="22"/>
        </w:rPr>
        <w:t>Zamawiający nie przewiduje rozliczeń w walucie obcej.</w:t>
      </w:r>
    </w:p>
    <w:p w14:paraId="6CB8D557" w14:textId="77777777" w:rsidR="00A37EBC" w:rsidRPr="00A37EBC" w:rsidRDefault="00A37EBC" w:rsidP="00A37EBC">
      <w:pPr>
        <w:pStyle w:val="Tretekstu"/>
        <w:rPr>
          <w:rFonts w:ascii="Times New Roman" w:hAnsi="Times New Roman" w:cs="Times New Roman"/>
          <w:i w:val="0"/>
        </w:rPr>
      </w:pPr>
    </w:p>
    <w:p w14:paraId="09DD5B14" w14:textId="77777777" w:rsidR="000521E8" w:rsidRPr="00A37EBC" w:rsidRDefault="0035223A">
      <w:pPr>
        <w:pStyle w:val="Nagwek1"/>
        <w:numPr>
          <w:ilvl w:val="0"/>
          <w:numId w:val="5"/>
        </w:numPr>
        <w:spacing w:before="60"/>
        <w:ind w:left="358" w:hanging="539"/>
        <w:jc w:val="both"/>
        <w:rPr>
          <w:rFonts w:ascii="Times New Roman" w:hAnsi="Times New Roman" w:cs="Times New Roman"/>
          <w:bCs w:val="0"/>
          <w:sz w:val="22"/>
          <w:szCs w:val="22"/>
        </w:rPr>
      </w:pPr>
      <w:bookmarkStart w:id="38" w:name="__RefHeading__99092_1988692073"/>
      <w:bookmarkEnd w:id="38"/>
      <w:r w:rsidRPr="00A37EBC">
        <w:rPr>
          <w:rFonts w:ascii="Times New Roman" w:hAnsi="Times New Roman" w:cs="Times New Roman"/>
          <w:bCs w:val="0"/>
          <w:sz w:val="22"/>
          <w:szCs w:val="22"/>
        </w:rPr>
        <w:t>Zamawiający nie przewiduje przeprowadzenia aukcji elektronicznej.</w:t>
      </w:r>
    </w:p>
    <w:p w14:paraId="0BFBB41C" w14:textId="77777777" w:rsidR="00A37EBC" w:rsidRPr="00A37EBC" w:rsidRDefault="00A37EBC" w:rsidP="00A37EBC">
      <w:pPr>
        <w:pStyle w:val="Tretekstu"/>
        <w:rPr>
          <w:rFonts w:ascii="Times New Roman" w:hAnsi="Times New Roman" w:cs="Times New Roman"/>
        </w:rPr>
      </w:pPr>
    </w:p>
    <w:p w14:paraId="52393F3B" w14:textId="77777777" w:rsidR="000521E8" w:rsidRPr="00A37EBC" w:rsidRDefault="0035223A">
      <w:pPr>
        <w:pStyle w:val="Nagwek1"/>
        <w:numPr>
          <w:ilvl w:val="0"/>
          <w:numId w:val="5"/>
        </w:numPr>
        <w:spacing w:before="60"/>
        <w:ind w:left="358" w:hanging="539"/>
        <w:jc w:val="both"/>
        <w:rPr>
          <w:rFonts w:ascii="Times New Roman" w:hAnsi="Times New Roman" w:cs="Times New Roman"/>
          <w:b w:val="0"/>
          <w:bCs w:val="0"/>
          <w:sz w:val="22"/>
          <w:szCs w:val="22"/>
        </w:rPr>
      </w:pPr>
      <w:bookmarkStart w:id="39" w:name="__RefHeading__99094_1988692073"/>
      <w:bookmarkEnd w:id="39"/>
      <w:r w:rsidRPr="00A37EBC">
        <w:rPr>
          <w:rFonts w:ascii="Times New Roman" w:hAnsi="Times New Roman" w:cs="Times New Roman"/>
          <w:sz w:val="22"/>
          <w:szCs w:val="22"/>
        </w:rPr>
        <w:t>Zamawiający nie przewiduje zwrotu kosztów udziału w postępowania</w:t>
      </w:r>
      <w:r w:rsidRPr="00A37EBC">
        <w:rPr>
          <w:rFonts w:ascii="Times New Roman" w:hAnsi="Times New Roman" w:cs="Times New Roman"/>
          <w:b w:val="0"/>
          <w:bCs w:val="0"/>
          <w:sz w:val="22"/>
          <w:szCs w:val="22"/>
        </w:rPr>
        <w:t xml:space="preserve"> za wyjątkiem sytuacji określonej w art. 93 ust. 4 Pzp.</w:t>
      </w:r>
    </w:p>
    <w:p w14:paraId="793BA8F3" w14:textId="77777777" w:rsidR="00A37EBC" w:rsidRPr="00A37EBC" w:rsidRDefault="00A37EBC" w:rsidP="00A37EBC">
      <w:pPr>
        <w:pStyle w:val="Tretekstu"/>
        <w:rPr>
          <w:rFonts w:ascii="Times New Roman" w:hAnsi="Times New Roman" w:cs="Times New Roman"/>
        </w:rPr>
      </w:pPr>
    </w:p>
    <w:p w14:paraId="00CD6F69" w14:textId="77777777" w:rsidR="000521E8" w:rsidRPr="00A37EBC" w:rsidRDefault="0035223A">
      <w:pPr>
        <w:pStyle w:val="Nagwek1"/>
        <w:numPr>
          <w:ilvl w:val="0"/>
          <w:numId w:val="5"/>
        </w:numPr>
        <w:spacing w:before="60"/>
        <w:ind w:left="358" w:hanging="539"/>
        <w:jc w:val="both"/>
        <w:rPr>
          <w:rFonts w:ascii="Times New Roman" w:hAnsi="Times New Roman" w:cs="Times New Roman"/>
          <w:sz w:val="22"/>
          <w:szCs w:val="22"/>
        </w:rPr>
      </w:pPr>
      <w:bookmarkStart w:id="40" w:name="__RefHeading__99096_1988692073"/>
      <w:bookmarkEnd w:id="40"/>
      <w:r w:rsidRPr="00A37EBC">
        <w:rPr>
          <w:rFonts w:ascii="Times New Roman" w:hAnsi="Times New Roman" w:cs="Times New Roman"/>
          <w:sz w:val="22"/>
          <w:szCs w:val="22"/>
        </w:rPr>
        <w:t>Informacje dodatkowe</w:t>
      </w:r>
    </w:p>
    <w:p w14:paraId="6437CFCE" w14:textId="77777777" w:rsidR="000521E8" w:rsidRDefault="0035223A">
      <w:pPr>
        <w:pStyle w:val="Domylnie"/>
        <w:tabs>
          <w:tab w:val="left" w:pos="720"/>
        </w:tabs>
        <w:spacing w:before="60" w:after="0"/>
        <w:jc w:val="both"/>
      </w:pPr>
      <w:r>
        <w:rPr>
          <w:sz w:val="22"/>
          <w:szCs w:val="22"/>
          <w:u w:val="single"/>
        </w:rPr>
        <w:t>Zamawiający udostępnia protokół lub załączniki do protokołu na wniosek.</w:t>
      </w:r>
    </w:p>
    <w:p w14:paraId="4C2C08AC" w14:textId="77777777" w:rsidR="000521E8" w:rsidRDefault="0035223A" w:rsidP="00FC54DA">
      <w:pPr>
        <w:pStyle w:val="Domylnie"/>
        <w:numPr>
          <w:ilvl w:val="0"/>
          <w:numId w:val="25"/>
        </w:numPr>
        <w:spacing w:before="60" w:after="0"/>
        <w:ind w:left="357" w:hanging="357"/>
        <w:jc w:val="both"/>
      </w:pPr>
      <w:r>
        <w:rPr>
          <w:sz w:val="22"/>
          <w:szCs w:val="22"/>
        </w:rPr>
        <w:t xml:space="preserve">Protokół postępowania wraz z załącznikami jest jawny. Załączniki do protokołu udostępnia się po dokonaniu wyboru najkorzystniejszej oferty lub unieważnieniu postępowania, z tym, że oferty są jawne od chwili ich otwarcia. </w:t>
      </w:r>
    </w:p>
    <w:p w14:paraId="505596EF" w14:textId="77777777" w:rsidR="000521E8" w:rsidRDefault="0035223A" w:rsidP="00FC54DA">
      <w:pPr>
        <w:pStyle w:val="Domylnie"/>
        <w:numPr>
          <w:ilvl w:val="0"/>
          <w:numId w:val="25"/>
        </w:numPr>
        <w:spacing w:before="60" w:after="0"/>
        <w:jc w:val="both"/>
      </w:pPr>
      <w:r>
        <w:rPr>
          <w:sz w:val="22"/>
          <w:szCs w:val="22"/>
        </w:rPr>
        <w:t>Udostępnianie dokumentacji postępowania odbywać się będzie wg zasad określony</w:t>
      </w:r>
      <w:r w:rsidR="00A37EBC">
        <w:rPr>
          <w:sz w:val="22"/>
          <w:szCs w:val="22"/>
        </w:rPr>
        <w:t xml:space="preserve">ch </w:t>
      </w:r>
      <w:r w:rsidR="00A37EBC">
        <w:rPr>
          <w:sz w:val="22"/>
          <w:szCs w:val="22"/>
        </w:rPr>
        <w:br/>
        <w:t xml:space="preserve">w przepisach rozporządzenia </w:t>
      </w:r>
      <w:r w:rsidR="00A37EBC" w:rsidRPr="00A37EBC">
        <w:rPr>
          <w:sz w:val="22"/>
          <w:szCs w:val="22"/>
        </w:rPr>
        <w:t>Ministra Rozwoju z dnia 26 lipca 2016 r. w sprawie protokołu postępowania o udzielenie zamówienia publicznego (Dz. U. z 2016 r. poz. 1128).</w:t>
      </w:r>
    </w:p>
    <w:p w14:paraId="7E8C309A" w14:textId="77777777" w:rsidR="000521E8" w:rsidRPr="00A37EBC" w:rsidRDefault="0035223A" w:rsidP="00FC54DA">
      <w:pPr>
        <w:pStyle w:val="Domylnie"/>
        <w:numPr>
          <w:ilvl w:val="0"/>
          <w:numId w:val="25"/>
        </w:numPr>
        <w:spacing w:before="60" w:after="0"/>
        <w:ind w:left="357" w:hanging="357"/>
        <w:jc w:val="both"/>
      </w:pPr>
      <w:r>
        <w:rPr>
          <w:sz w:val="22"/>
          <w:szCs w:val="22"/>
        </w:rPr>
        <w:t xml:space="preserve">Nie ujawnia się informacji stanowiących tajemnicę przedsiębiorstwa w rozumieniu przepisów </w:t>
      </w:r>
      <w:r>
        <w:rPr>
          <w:sz w:val="22"/>
          <w:szCs w:val="22"/>
        </w:rPr>
        <w:br/>
        <w:t>o zwalczaniu nieuczciwej konkurencji, jeżeli Wykonawca, nie później niż w terminie składania ofert, zastrzegł, że nie mogą one być udostępniane.</w:t>
      </w:r>
    </w:p>
    <w:p w14:paraId="633185B8" w14:textId="77777777" w:rsidR="00A37EBC" w:rsidRDefault="00A37EBC" w:rsidP="00A37EBC">
      <w:pPr>
        <w:pStyle w:val="Domylnie"/>
        <w:spacing w:before="60" w:after="0"/>
        <w:ind w:left="357"/>
        <w:jc w:val="both"/>
      </w:pPr>
    </w:p>
    <w:p w14:paraId="7DE3D4C2" w14:textId="77777777" w:rsidR="000521E8" w:rsidRDefault="0035223A">
      <w:pPr>
        <w:pStyle w:val="Nagwek1"/>
        <w:numPr>
          <w:ilvl w:val="0"/>
          <w:numId w:val="5"/>
        </w:numPr>
        <w:ind w:left="0" w:hanging="540"/>
        <w:jc w:val="both"/>
      </w:pPr>
      <w:bookmarkStart w:id="41" w:name="__RefHeading__99098_1988692073"/>
      <w:bookmarkEnd w:id="41"/>
      <w:r>
        <w:rPr>
          <w:rFonts w:ascii="Times New Roman" w:hAnsi="Times New Roman" w:cs="Times New Roman"/>
          <w:sz w:val="22"/>
          <w:szCs w:val="22"/>
        </w:rPr>
        <w:t>Postanowienia końcowe</w:t>
      </w:r>
    </w:p>
    <w:p w14:paraId="28660C6A" w14:textId="77777777" w:rsidR="000521E8" w:rsidRDefault="0035223A">
      <w:pPr>
        <w:pStyle w:val="Tekstpodstawowywcity2"/>
      </w:pPr>
      <w:r>
        <w:rPr>
          <w:rFonts w:ascii="Times New Roman" w:hAnsi="Times New Roman" w:cs="Times New Roman"/>
        </w:rPr>
        <w:t xml:space="preserve">W sprawach nieuregulowanych w niniejszej SIWZ mają zastosowanie przepisy Pzp oraz przepisy kodeksu cywilnego. </w:t>
      </w:r>
    </w:p>
    <w:p w14:paraId="6DF714BF" w14:textId="77777777" w:rsidR="000521E8" w:rsidRDefault="000521E8">
      <w:pPr>
        <w:pStyle w:val="Tekstpodstawowywcity2"/>
      </w:pPr>
    </w:p>
    <w:p w14:paraId="3AE3E636" w14:textId="77777777" w:rsidR="000521E8" w:rsidRDefault="000521E8">
      <w:pPr>
        <w:pStyle w:val="Tekstpodstawowywcity2"/>
      </w:pPr>
    </w:p>
    <w:p w14:paraId="54038526" w14:textId="77777777" w:rsidR="000521E8" w:rsidRDefault="000521E8">
      <w:pPr>
        <w:pStyle w:val="Tekstpodstawowywcity2"/>
      </w:pPr>
    </w:p>
    <w:p w14:paraId="2617F359" w14:textId="77777777" w:rsidR="000521E8" w:rsidRDefault="000521E8">
      <w:pPr>
        <w:pStyle w:val="Tekstpodstawowywcity2"/>
      </w:pPr>
    </w:p>
    <w:p w14:paraId="7FDF706D" w14:textId="77777777" w:rsidR="000521E8" w:rsidRDefault="000521E8">
      <w:pPr>
        <w:pStyle w:val="Tekstpodstawowywcity2"/>
      </w:pPr>
    </w:p>
    <w:p w14:paraId="39E8F04C" w14:textId="77777777" w:rsidR="00C244EC" w:rsidRDefault="00C244EC">
      <w:pPr>
        <w:pStyle w:val="Tekstpodstawowywcity2"/>
      </w:pPr>
    </w:p>
    <w:p w14:paraId="38576043" w14:textId="77777777" w:rsidR="00C244EC" w:rsidRDefault="00C244EC">
      <w:pPr>
        <w:pStyle w:val="Tekstpodstawowywcity2"/>
      </w:pPr>
    </w:p>
    <w:p w14:paraId="0B14BD37" w14:textId="77777777" w:rsidR="00C244EC" w:rsidRDefault="00C244EC">
      <w:pPr>
        <w:pStyle w:val="Tekstpodstawowywcity2"/>
      </w:pPr>
    </w:p>
    <w:p w14:paraId="35AB9669" w14:textId="77777777" w:rsidR="00C244EC" w:rsidRDefault="00C244EC">
      <w:pPr>
        <w:pStyle w:val="Tekstpodstawowywcity2"/>
      </w:pPr>
    </w:p>
    <w:p w14:paraId="12B6132A" w14:textId="77777777" w:rsidR="000521E8" w:rsidRDefault="000521E8">
      <w:pPr>
        <w:pStyle w:val="Tekstpodstawowywcity2"/>
      </w:pPr>
    </w:p>
    <w:p w14:paraId="6E09DDA4" w14:textId="77777777" w:rsidR="000521E8" w:rsidRDefault="000521E8">
      <w:pPr>
        <w:pStyle w:val="Tekstpodstawowywcity2"/>
      </w:pPr>
    </w:p>
    <w:p w14:paraId="0B88BCF0" w14:textId="77777777" w:rsidR="000521E8" w:rsidRDefault="000521E8">
      <w:pPr>
        <w:pStyle w:val="Tekstpodstawowywcity2"/>
      </w:pPr>
    </w:p>
    <w:tbl>
      <w:tblPr>
        <w:tblW w:w="0" w:type="auto"/>
        <w:jc w:val="center"/>
        <w:tblBorders>
          <w:top w:val="single" w:sz="4" w:space="0" w:color="000000"/>
          <w:left w:val="single" w:sz="4" w:space="0" w:color="000000"/>
          <w:bottom w:val="single" w:sz="4" w:space="0" w:color="000000"/>
          <w:right w:val="single" w:sz="4" w:space="0" w:color="000000"/>
        </w:tblBorders>
        <w:shd w:val="clear" w:color="auto" w:fill="EDEDED" w:themeFill="accent3" w:themeFillTint="33"/>
        <w:tblCellMar>
          <w:left w:w="10" w:type="dxa"/>
          <w:right w:w="10" w:type="dxa"/>
        </w:tblCellMar>
        <w:tblLook w:val="0000" w:firstRow="0" w:lastRow="0" w:firstColumn="0" w:lastColumn="0" w:noHBand="0" w:noVBand="0"/>
      </w:tblPr>
      <w:tblGrid>
        <w:gridCol w:w="9220"/>
      </w:tblGrid>
      <w:tr w:rsidR="000521E8" w14:paraId="3809791D" w14:textId="77777777" w:rsidTr="00A37EBC">
        <w:trPr>
          <w:trHeight w:val="1429"/>
          <w:jc w:val="center"/>
        </w:trPr>
        <w:tc>
          <w:tcPr>
            <w:tcW w:w="922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0" w:type="dxa"/>
              <w:left w:w="108" w:type="dxa"/>
              <w:bottom w:w="0" w:type="dxa"/>
              <w:right w:w="108" w:type="dxa"/>
            </w:tcMar>
            <w:vAlign w:val="center"/>
          </w:tcPr>
          <w:p w14:paraId="17C50D72" w14:textId="77777777" w:rsidR="000521E8" w:rsidRDefault="0035223A">
            <w:pPr>
              <w:pStyle w:val="Nagwek7"/>
              <w:spacing w:before="120" w:after="120"/>
            </w:pPr>
            <w:bookmarkStart w:id="42" w:name="__RefHeading__185_1329373717"/>
            <w:bookmarkEnd w:id="42"/>
            <w:r>
              <w:rPr>
                <w:rFonts w:ascii="Times New Roman" w:hAnsi="Times New Roman" w:cs="Times New Roman"/>
                <w:sz w:val="22"/>
                <w:szCs w:val="22"/>
              </w:rPr>
              <w:lastRenderedPageBreak/>
              <w:t>CZĘŚĆ II</w:t>
            </w:r>
          </w:p>
          <w:p w14:paraId="7DA1821C" w14:textId="77777777" w:rsidR="000521E8" w:rsidRDefault="001402CC" w:rsidP="001402CC">
            <w:pPr>
              <w:pStyle w:val="Nagwek7"/>
              <w:spacing w:before="120" w:after="120"/>
            </w:pPr>
            <w:bookmarkStart w:id="43" w:name="__RefHeading__187_1329373717"/>
            <w:bookmarkEnd w:id="43"/>
            <w:r>
              <w:rPr>
                <w:rFonts w:ascii="Times New Roman" w:hAnsi="Times New Roman" w:cs="Times New Roman"/>
                <w:sz w:val="22"/>
                <w:szCs w:val="22"/>
              </w:rPr>
              <w:t xml:space="preserve">Formularz oferty </w:t>
            </w:r>
            <w:r w:rsidR="0035223A">
              <w:rPr>
                <w:rFonts w:ascii="Times New Roman" w:hAnsi="Times New Roman" w:cs="Times New Roman"/>
                <w:sz w:val="22"/>
                <w:szCs w:val="22"/>
              </w:rPr>
              <w:t>i formularze załączników do oferty</w:t>
            </w:r>
          </w:p>
        </w:tc>
      </w:tr>
    </w:tbl>
    <w:p w14:paraId="5E781AA3" w14:textId="77777777" w:rsidR="000521E8" w:rsidRDefault="000521E8">
      <w:pPr>
        <w:sectPr w:rsidR="000521E8">
          <w:type w:val="continuous"/>
          <w:pgSz w:w="11906" w:h="16838"/>
          <w:pgMar w:top="766" w:right="926" w:bottom="567" w:left="1134" w:header="0" w:footer="0" w:gutter="0"/>
          <w:cols w:space="708"/>
          <w:formProt w:val="0"/>
          <w:docGrid w:linePitch="240"/>
        </w:sectPr>
      </w:pPr>
    </w:p>
    <w:p w14:paraId="40A2B588" w14:textId="77777777" w:rsidR="001402CC" w:rsidRDefault="001402CC">
      <w:pPr>
        <w:pStyle w:val="Tytu"/>
        <w:rPr>
          <w:color w:val="0000FF"/>
          <w:sz w:val="22"/>
          <w:szCs w:val="22"/>
        </w:rPr>
      </w:pPr>
    </w:p>
    <w:p w14:paraId="3D1B05D6" w14:textId="77777777" w:rsidR="000521E8" w:rsidRPr="001402CC" w:rsidRDefault="0035223A">
      <w:pPr>
        <w:pStyle w:val="Tytu"/>
      </w:pPr>
      <w:r w:rsidRPr="001402CC">
        <w:rPr>
          <w:sz w:val="22"/>
          <w:szCs w:val="22"/>
        </w:rPr>
        <w:t>OFERTA</w:t>
      </w:r>
    </w:p>
    <w:p w14:paraId="50BBBE01" w14:textId="77777777" w:rsidR="000521E8" w:rsidRPr="001402CC" w:rsidRDefault="0035223A" w:rsidP="00A37EBC">
      <w:pPr>
        <w:pStyle w:val="Domylnie"/>
        <w:spacing w:before="120" w:after="120"/>
        <w:jc w:val="center"/>
      </w:pPr>
      <w:r w:rsidRPr="001402CC">
        <w:rPr>
          <w:sz w:val="22"/>
          <w:szCs w:val="22"/>
        </w:rPr>
        <w:t>na wykonanie zadania pn.</w:t>
      </w:r>
      <w:r w:rsidRPr="001402CC">
        <w:rPr>
          <w:b/>
        </w:rPr>
        <w:t xml:space="preserve"> </w:t>
      </w:r>
      <w:r w:rsidRPr="001402CC">
        <w:rPr>
          <w:b/>
          <w:sz w:val="28"/>
          <w:szCs w:val="28"/>
        </w:rPr>
        <w:t>„Zakup małych autobusów niskoemisyjnych</w:t>
      </w:r>
      <w:r w:rsidRPr="001402CC">
        <w:rPr>
          <w:b/>
          <w:sz w:val="28"/>
          <w:szCs w:val="28"/>
        </w:rPr>
        <w:br/>
        <w:t>w celu dowożenia pasażerów do dworca Czerwonak oraz dworca Owińska”</w:t>
      </w:r>
    </w:p>
    <w:p w14:paraId="4D750F58" w14:textId="77777777" w:rsidR="000521E8" w:rsidRDefault="000521E8">
      <w:pPr>
        <w:pStyle w:val="Domylnie"/>
        <w:jc w:val="center"/>
      </w:pPr>
    </w:p>
    <w:p w14:paraId="1EDA7AC9" w14:textId="77777777" w:rsidR="000521E8" w:rsidRDefault="0035223A">
      <w:pPr>
        <w:pStyle w:val="Domylnie"/>
        <w:jc w:val="center"/>
      </w:pPr>
      <w:r>
        <w:t>Nazwa i adres Zamawiającego:</w:t>
      </w:r>
    </w:p>
    <w:p w14:paraId="3EA5465D" w14:textId="77777777" w:rsidR="000521E8" w:rsidRDefault="0035223A">
      <w:pPr>
        <w:pStyle w:val="Domylnie"/>
        <w:spacing w:before="120" w:after="0"/>
        <w:jc w:val="center"/>
      </w:pPr>
      <w:r>
        <w:rPr>
          <w:b/>
          <w:sz w:val="22"/>
          <w:szCs w:val="22"/>
          <w:u w:val="single"/>
        </w:rPr>
        <w:t>Przedsiębiorstwo Wielobranżowe „TRANSKOM” Sp. z o. o.</w:t>
      </w:r>
    </w:p>
    <w:p w14:paraId="6589335A" w14:textId="77777777" w:rsidR="000521E8" w:rsidRDefault="0035223A">
      <w:pPr>
        <w:pStyle w:val="Domylnie"/>
        <w:spacing w:before="60" w:after="0"/>
        <w:ind w:left="360"/>
        <w:jc w:val="center"/>
      </w:pPr>
      <w:r>
        <w:rPr>
          <w:sz w:val="22"/>
          <w:szCs w:val="22"/>
        </w:rPr>
        <w:t>ul. Piaskowa 1, 62-028 Koziegłowy</w:t>
      </w:r>
    </w:p>
    <w:p w14:paraId="5B83EE2B" w14:textId="77777777" w:rsidR="000521E8" w:rsidRDefault="000521E8">
      <w:pPr>
        <w:pStyle w:val="Tretekstu"/>
        <w:jc w:val="center"/>
      </w:pPr>
    </w:p>
    <w:p w14:paraId="6F54C5BA" w14:textId="77777777" w:rsidR="000521E8" w:rsidRDefault="0035223A">
      <w:pPr>
        <w:pStyle w:val="Tretekstu"/>
        <w:spacing w:line="360" w:lineRule="auto"/>
        <w:jc w:val="left"/>
      </w:pPr>
      <w:r>
        <w:rPr>
          <w:rFonts w:ascii="Times New Roman" w:hAnsi="Times New Roman" w:cs="Times New Roman"/>
          <w:i w:val="0"/>
          <w:iCs w:val="0"/>
        </w:rPr>
        <w:t>Nazwa Wykonawcy:</w:t>
      </w:r>
    </w:p>
    <w:p w14:paraId="2232762B" w14:textId="77777777" w:rsidR="000521E8" w:rsidRDefault="0035223A">
      <w:pPr>
        <w:pStyle w:val="Tretekstu"/>
        <w:spacing w:before="120" w:after="0" w:line="360" w:lineRule="auto"/>
        <w:jc w:val="left"/>
      </w:pPr>
      <w:r>
        <w:rPr>
          <w:rFonts w:ascii="Times New Roman" w:hAnsi="Times New Roman" w:cs="Times New Roman"/>
          <w:b w:val="0"/>
          <w:i w:val="0"/>
          <w:iCs w:val="0"/>
        </w:rPr>
        <w:t>..............................................................................................................................................................................................................................................................................................................................................................</w:t>
      </w:r>
    </w:p>
    <w:p w14:paraId="04EC245E" w14:textId="77777777" w:rsidR="000521E8" w:rsidRDefault="0035223A">
      <w:pPr>
        <w:pStyle w:val="Tretekstu"/>
        <w:jc w:val="left"/>
      </w:pPr>
      <w:r>
        <w:rPr>
          <w:rFonts w:ascii="Times New Roman" w:hAnsi="Times New Roman" w:cs="Times New Roman"/>
          <w:i w:val="0"/>
          <w:iCs w:val="0"/>
        </w:rPr>
        <w:t>Adres Wykonawcy:</w:t>
      </w:r>
    </w:p>
    <w:p w14:paraId="723BEE55" w14:textId="77777777" w:rsidR="000521E8" w:rsidRDefault="0035223A">
      <w:pPr>
        <w:pStyle w:val="Tretekstu"/>
        <w:spacing w:before="120" w:after="0"/>
        <w:jc w:val="center"/>
      </w:pPr>
      <w:r>
        <w:rPr>
          <w:rFonts w:ascii="Times New Roman" w:hAnsi="Times New Roman" w:cs="Times New Roman"/>
          <w:b w:val="0"/>
          <w:i w:val="0"/>
          <w:iCs w:val="0"/>
        </w:rPr>
        <w:t>...............................................................................................................................................................................</w:t>
      </w:r>
      <w:r>
        <w:rPr>
          <w:rFonts w:ascii="Times New Roman" w:hAnsi="Times New Roman" w:cs="Times New Roman"/>
          <w:b w:val="0"/>
          <w:bCs w:val="0"/>
          <w:i w:val="0"/>
          <w:iCs w:val="0"/>
          <w:vertAlign w:val="superscript"/>
        </w:rPr>
        <w:t xml:space="preserve"> (</w:t>
      </w:r>
      <w:r>
        <w:rPr>
          <w:rFonts w:ascii="Times New Roman" w:hAnsi="Times New Roman" w:cs="Times New Roman"/>
          <w:bCs w:val="0"/>
          <w:i w:val="0"/>
          <w:iCs w:val="0"/>
          <w:vertAlign w:val="superscript"/>
        </w:rPr>
        <w:t>ulica, nr domu, nr lokalu</w:t>
      </w:r>
      <w:r>
        <w:rPr>
          <w:rFonts w:ascii="Times New Roman" w:hAnsi="Times New Roman" w:cs="Times New Roman"/>
          <w:b w:val="0"/>
          <w:bCs w:val="0"/>
          <w:i w:val="0"/>
          <w:iCs w:val="0"/>
          <w:vertAlign w:val="superscript"/>
        </w:rPr>
        <w:t>)</w:t>
      </w:r>
    </w:p>
    <w:p w14:paraId="003317F6" w14:textId="77777777" w:rsidR="000521E8" w:rsidRDefault="0035223A">
      <w:pPr>
        <w:pStyle w:val="Tretekstu"/>
        <w:spacing w:before="120" w:after="0"/>
        <w:jc w:val="center"/>
      </w:pPr>
      <w:r>
        <w:rPr>
          <w:rFonts w:ascii="Times New Roman" w:hAnsi="Times New Roman" w:cs="Times New Roman"/>
          <w:b w:val="0"/>
          <w:i w:val="0"/>
          <w:iCs w:val="0"/>
        </w:rPr>
        <w:t>...............................................................................................................................................................................</w:t>
      </w:r>
      <w:r>
        <w:rPr>
          <w:rFonts w:ascii="Times New Roman" w:hAnsi="Times New Roman" w:cs="Times New Roman"/>
          <w:b w:val="0"/>
          <w:bCs w:val="0"/>
          <w:i w:val="0"/>
          <w:iCs w:val="0"/>
          <w:vertAlign w:val="superscript"/>
        </w:rPr>
        <w:t xml:space="preserve"> (</w:t>
      </w:r>
      <w:r>
        <w:rPr>
          <w:rFonts w:ascii="Times New Roman" w:hAnsi="Times New Roman" w:cs="Times New Roman"/>
          <w:bCs w:val="0"/>
          <w:i w:val="0"/>
          <w:iCs w:val="0"/>
          <w:vertAlign w:val="superscript"/>
        </w:rPr>
        <w:t>kod, miejscowość, województwo, powiat</w:t>
      </w:r>
      <w:r>
        <w:rPr>
          <w:rFonts w:ascii="Times New Roman" w:hAnsi="Times New Roman" w:cs="Times New Roman"/>
          <w:b w:val="0"/>
          <w:bCs w:val="0"/>
          <w:i w:val="0"/>
          <w:iCs w:val="0"/>
          <w:vertAlign w:val="superscript"/>
        </w:rPr>
        <w:t>)</w:t>
      </w:r>
    </w:p>
    <w:p w14:paraId="432AED31" w14:textId="77777777" w:rsidR="000521E8" w:rsidRDefault="0035223A">
      <w:pPr>
        <w:pStyle w:val="Tretekstu"/>
        <w:spacing w:before="120" w:after="0"/>
        <w:jc w:val="left"/>
      </w:pPr>
      <w:r>
        <w:rPr>
          <w:rFonts w:ascii="Times New Roman" w:hAnsi="Times New Roman" w:cs="Times New Roman"/>
          <w:bCs w:val="0"/>
          <w:i w:val="0"/>
          <w:iCs w:val="0"/>
        </w:rPr>
        <w:t>Adres e-mail</w:t>
      </w:r>
      <w:r>
        <w:rPr>
          <w:rFonts w:ascii="Times New Roman" w:hAnsi="Times New Roman" w:cs="Times New Roman"/>
          <w:b w:val="0"/>
          <w:bCs w:val="0"/>
          <w:i w:val="0"/>
          <w:iCs w:val="0"/>
        </w:rPr>
        <w:t xml:space="preserve"> ......................................................</w:t>
      </w:r>
      <w:r>
        <w:rPr>
          <w:rFonts w:ascii="Times New Roman" w:hAnsi="Times New Roman" w:cs="Times New Roman"/>
          <w:i w:val="0"/>
          <w:iCs w:val="0"/>
        </w:rPr>
        <w:t xml:space="preserve">numer telefonu </w:t>
      </w:r>
      <w:r>
        <w:rPr>
          <w:rFonts w:ascii="Times New Roman" w:hAnsi="Times New Roman" w:cs="Times New Roman"/>
          <w:b w:val="0"/>
          <w:bCs w:val="0"/>
          <w:i w:val="0"/>
          <w:iCs w:val="0"/>
        </w:rPr>
        <w:t>.....................</w:t>
      </w:r>
      <w:r>
        <w:rPr>
          <w:rFonts w:ascii="Times New Roman" w:hAnsi="Times New Roman" w:cs="Times New Roman"/>
          <w:i w:val="0"/>
          <w:iCs w:val="0"/>
        </w:rPr>
        <w:t xml:space="preserve">i telefaksu </w:t>
      </w:r>
      <w:r>
        <w:rPr>
          <w:rFonts w:ascii="Times New Roman" w:hAnsi="Times New Roman" w:cs="Times New Roman"/>
          <w:b w:val="0"/>
          <w:bCs w:val="0"/>
          <w:i w:val="0"/>
          <w:iCs w:val="0"/>
        </w:rPr>
        <w:t>..............................</w:t>
      </w:r>
    </w:p>
    <w:p w14:paraId="60DA4CD0" w14:textId="77777777" w:rsidR="000521E8" w:rsidRDefault="000521E8">
      <w:pPr>
        <w:pStyle w:val="Tretekstu"/>
        <w:jc w:val="left"/>
      </w:pPr>
    </w:p>
    <w:p w14:paraId="31C1B1E3" w14:textId="77777777" w:rsidR="000521E8" w:rsidRDefault="0035223A">
      <w:pPr>
        <w:pStyle w:val="Tretekstu"/>
        <w:jc w:val="left"/>
      </w:pPr>
      <w:r>
        <w:rPr>
          <w:rFonts w:ascii="Times New Roman" w:hAnsi="Times New Roman" w:cs="Times New Roman"/>
          <w:i w:val="0"/>
          <w:iCs w:val="0"/>
        </w:rPr>
        <w:t xml:space="preserve">NIP </w:t>
      </w:r>
      <w:r>
        <w:rPr>
          <w:rFonts w:ascii="Times New Roman" w:hAnsi="Times New Roman" w:cs="Times New Roman"/>
          <w:b w:val="0"/>
          <w:bCs w:val="0"/>
          <w:i w:val="0"/>
          <w:iCs w:val="0"/>
        </w:rPr>
        <w:t>....................................................</w:t>
      </w:r>
      <w:r>
        <w:rPr>
          <w:rFonts w:ascii="Times New Roman" w:hAnsi="Times New Roman" w:cs="Times New Roman"/>
          <w:i w:val="0"/>
          <w:iCs w:val="0"/>
        </w:rPr>
        <w:t xml:space="preserve"> REGON </w:t>
      </w:r>
      <w:r>
        <w:rPr>
          <w:rFonts w:ascii="Times New Roman" w:hAnsi="Times New Roman" w:cs="Times New Roman"/>
          <w:b w:val="0"/>
          <w:bCs w:val="0"/>
          <w:i w:val="0"/>
          <w:iCs w:val="0"/>
        </w:rPr>
        <w:t>............................................................</w:t>
      </w:r>
    </w:p>
    <w:p w14:paraId="6ED221A3" w14:textId="77777777" w:rsidR="000521E8" w:rsidRDefault="000521E8">
      <w:pPr>
        <w:pStyle w:val="Tretekstu"/>
        <w:jc w:val="left"/>
      </w:pPr>
    </w:p>
    <w:p w14:paraId="0E6151B2" w14:textId="77777777" w:rsidR="00A37EBC" w:rsidRDefault="0035223A">
      <w:pPr>
        <w:pStyle w:val="Domylnie"/>
        <w:spacing w:after="120"/>
        <w:jc w:val="both"/>
        <w:rPr>
          <w:sz w:val="22"/>
          <w:szCs w:val="22"/>
          <w:vertAlign w:val="superscript"/>
        </w:rPr>
      </w:pPr>
      <w:r>
        <w:rPr>
          <w:sz w:val="22"/>
          <w:szCs w:val="22"/>
        </w:rPr>
        <w:t xml:space="preserve">Niniejsza </w:t>
      </w:r>
      <w:r>
        <w:rPr>
          <w:b/>
          <w:sz w:val="22"/>
          <w:szCs w:val="22"/>
        </w:rPr>
        <w:t>oferta wspólna</w:t>
      </w:r>
      <w:r>
        <w:rPr>
          <w:sz w:val="22"/>
          <w:szCs w:val="22"/>
        </w:rPr>
        <w:t xml:space="preserve"> zostaje złożona przez (</w:t>
      </w:r>
      <w:r>
        <w:rPr>
          <w:i/>
          <w:sz w:val="22"/>
          <w:szCs w:val="22"/>
        </w:rPr>
        <w:t>poniższą tabelę należy wypełnić tylko w przypadku składania oferty wspólnej</w:t>
      </w:r>
      <w:r>
        <w:rPr>
          <w:sz w:val="22"/>
          <w:szCs w:val="22"/>
        </w:rPr>
        <w:t>):</w:t>
      </w:r>
      <w:r>
        <w:rPr>
          <w:sz w:val="22"/>
          <w:szCs w:val="22"/>
          <w:vertAlign w:val="superscript"/>
        </w:rPr>
        <w:t xml:space="preserve"> </w:t>
      </w:r>
    </w:p>
    <w:p w14:paraId="4687C74C" w14:textId="77777777" w:rsidR="000521E8" w:rsidRDefault="0035223A">
      <w:pPr>
        <w:pStyle w:val="Domylnie"/>
        <w:spacing w:after="120"/>
        <w:jc w:val="both"/>
      </w:pPr>
      <w:r>
        <w:rPr>
          <w:sz w:val="22"/>
          <w:szCs w:val="22"/>
        </w:rPr>
        <w:tab/>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054"/>
        <w:gridCol w:w="3682"/>
        <w:gridCol w:w="3135"/>
      </w:tblGrid>
      <w:tr w:rsidR="000521E8" w14:paraId="6A3AA64E" w14:textId="77777777">
        <w:trPr>
          <w:cantSplit/>
          <w:jc w:val="center"/>
        </w:trPr>
        <w:tc>
          <w:tcPr>
            <w:tcW w:w="20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1F579D6" w14:textId="77777777" w:rsidR="000521E8" w:rsidRPr="00A37EBC" w:rsidRDefault="00A37EBC">
            <w:pPr>
              <w:pStyle w:val="Domylnie"/>
              <w:jc w:val="center"/>
              <w:rPr>
                <w:b/>
              </w:rPr>
            </w:pPr>
            <w:r>
              <w:rPr>
                <w:b/>
                <w:sz w:val="22"/>
                <w:szCs w:val="22"/>
              </w:rPr>
              <w:t>L</w:t>
            </w:r>
            <w:r w:rsidR="0035223A" w:rsidRPr="00A37EBC">
              <w:rPr>
                <w:b/>
                <w:sz w:val="22"/>
                <w:szCs w:val="22"/>
              </w:rPr>
              <w:t>p.</w:t>
            </w:r>
          </w:p>
        </w:tc>
        <w:tc>
          <w:tcPr>
            <w:tcW w:w="36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4FEEAC" w14:textId="77777777" w:rsidR="000521E8" w:rsidRPr="00A37EBC" w:rsidRDefault="0035223A">
            <w:pPr>
              <w:pStyle w:val="Domylnie"/>
              <w:jc w:val="center"/>
              <w:rPr>
                <w:b/>
              </w:rPr>
            </w:pPr>
            <w:r w:rsidRPr="00A37EBC">
              <w:rPr>
                <w:b/>
                <w:sz w:val="22"/>
                <w:szCs w:val="22"/>
              </w:rPr>
              <w:t>Nazwa Wykonawcy(ów)</w:t>
            </w: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83ED7E" w14:textId="77777777" w:rsidR="000521E8" w:rsidRPr="00A37EBC" w:rsidRDefault="0035223A">
            <w:pPr>
              <w:pStyle w:val="Domylnie"/>
              <w:jc w:val="center"/>
              <w:rPr>
                <w:b/>
              </w:rPr>
            </w:pPr>
            <w:r w:rsidRPr="00A37EBC">
              <w:rPr>
                <w:b/>
                <w:sz w:val="22"/>
                <w:szCs w:val="22"/>
              </w:rPr>
              <w:t>Adres(y) Wykonawcy(ów)</w:t>
            </w:r>
          </w:p>
        </w:tc>
      </w:tr>
      <w:tr w:rsidR="000521E8" w14:paraId="1FBF23D6" w14:textId="77777777">
        <w:trPr>
          <w:cantSplit/>
          <w:trHeight w:val="1018"/>
          <w:jc w:val="center"/>
        </w:trPr>
        <w:tc>
          <w:tcPr>
            <w:tcW w:w="20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70AECA1" w14:textId="77777777" w:rsidR="000521E8" w:rsidRDefault="0035223A">
            <w:pPr>
              <w:pStyle w:val="Domylnie"/>
              <w:spacing w:before="120" w:after="120"/>
              <w:jc w:val="both"/>
            </w:pPr>
            <w:r>
              <w:rPr>
                <w:sz w:val="22"/>
                <w:szCs w:val="22"/>
              </w:rPr>
              <w:t>Wykonawca nr 1</w:t>
            </w:r>
          </w:p>
        </w:tc>
        <w:tc>
          <w:tcPr>
            <w:tcW w:w="36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24C4B7" w14:textId="77777777" w:rsidR="000521E8" w:rsidRDefault="000521E8">
            <w:pPr>
              <w:pStyle w:val="Domylnie"/>
              <w:snapToGrid w:val="0"/>
              <w:spacing w:before="120" w:after="120" w:line="360" w:lineRule="auto"/>
              <w:jc w:val="both"/>
            </w:pP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9B6D5C" w14:textId="77777777" w:rsidR="000521E8" w:rsidRDefault="000521E8">
            <w:pPr>
              <w:pStyle w:val="Domylnie"/>
              <w:snapToGrid w:val="0"/>
              <w:spacing w:before="120" w:after="120" w:line="360" w:lineRule="auto"/>
              <w:jc w:val="both"/>
            </w:pPr>
          </w:p>
        </w:tc>
      </w:tr>
      <w:tr w:rsidR="000521E8" w14:paraId="3C32478B" w14:textId="77777777">
        <w:trPr>
          <w:cantSplit/>
          <w:trHeight w:val="1018"/>
          <w:jc w:val="center"/>
        </w:trPr>
        <w:tc>
          <w:tcPr>
            <w:tcW w:w="20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2CE922E" w14:textId="77777777" w:rsidR="000521E8" w:rsidRDefault="0035223A">
            <w:pPr>
              <w:pStyle w:val="Domylnie"/>
              <w:spacing w:before="120" w:after="120"/>
              <w:jc w:val="both"/>
            </w:pPr>
            <w:r>
              <w:rPr>
                <w:sz w:val="22"/>
                <w:szCs w:val="22"/>
              </w:rPr>
              <w:lastRenderedPageBreak/>
              <w:t xml:space="preserve">Wykonawca nr 2 </w:t>
            </w:r>
          </w:p>
        </w:tc>
        <w:tc>
          <w:tcPr>
            <w:tcW w:w="36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9CA9320" w14:textId="77777777" w:rsidR="000521E8" w:rsidRDefault="000521E8">
            <w:pPr>
              <w:pStyle w:val="Domylnie"/>
              <w:snapToGrid w:val="0"/>
              <w:spacing w:before="120" w:after="120" w:line="360" w:lineRule="auto"/>
              <w:jc w:val="both"/>
            </w:pPr>
          </w:p>
        </w:tc>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7B171A" w14:textId="77777777" w:rsidR="000521E8" w:rsidRDefault="000521E8">
            <w:pPr>
              <w:pStyle w:val="Domylnie"/>
              <w:snapToGrid w:val="0"/>
              <w:spacing w:before="120" w:after="120" w:line="360" w:lineRule="auto"/>
              <w:jc w:val="both"/>
            </w:pPr>
          </w:p>
        </w:tc>
      </w:tr>
    </w:tbl>
    <w:p w14:paraId="6FEF6627" w14:textId="77777777" w:rsidR="00A37EBC" w:rsidRPr="00A37EBC" w:rsidRDefault="00A37EBC" w:rsidP="00A37EBC">
      <w:pPr>
        <w:pStyle w:val="Domylnie"/>
        <w:tabs>
          <w:tab w:val="left" w:pos="717"/>
        </w:tabs>
        <w:spacing w:before="160" w:after="120"/>
        <w:ind w:left="357"/>
        <w:jc w:val="both"/>
      </w:pPr>
    </w:p>
    <w:p w14:paraId="4E2ECB05" w14:textId="77777777" w:rsidR="000521E8" w:rsidRPr="001402CC" w:rsidRDefault="0035223A" w:rsidP="00FC54DA">
      <w:pPr>
        <w:pStyle w:val="Domylnie"/>
        <w:numPr>
          <w:ilvl w:val="0"/>
          <w:numId w:val="11"/>
        </w:numPr>
        <w:tabs>
          <w:tab w:val="clear" w:pos="720"/>
          <w:tab w:val="left" w:pos="717"/>
        </w:tabs>
        <w:spacing w:before="160" w:after="120"/>
        <w:ind w:left="357" w:hanging="357"/>
        <w:jc w:val="both"/>
      </w:pPr>
      <w:r>
        <w:rPr>
          <w:b/>
          <w:sz w:val="22"/>
          <w:szCs w:val="22"/>
        </w:rPr>
        <w:t xml:space="preserve">Oferujemy wykonanie przedmiotu zamówienia w zakresie określonym Specyfikacją Istotnych Warunków Zamówienia (SIWZ) za łączną cenę wynoszącą </w:t>
      </w:r>
      <w:r w:rsidRPr="001402CC">
        <w:rPr>
          <w:b/>
          <w:bCs/>
          <w:sz w:val="22"/>
          <w:szCs w:val="22"/>
          <w:u w:val="single"/>
        </w:rPr>
        <w:t xml:space="preserve">(należy podać ceną łączną za 3 </w:t>
      </w:r>
      <w:r w:rsidR="00A37EBC">
        <w:rPr>
          <w:b/>
          <w:bCs/>
          <w:sz w:val="22"/>
          <w:szCs w:val="22"/>
          <w:u w:val="single"/>
        </w:rPr>
        <w:t xml:space="preserve">– </w:t>
      </w:r>
      <w:r w:rsidRPr="001402CC">
        <w:rPr>
          <w:b/>
          <w:bCs/>
          <w:sz w:val="22"/>
          <w:szCs w:val="22"/>
          <w:u w:val="single"/>
        </w:rPr>
        <w:t>trzy autobusy)</w:t>
      </w:r>
      <w:r w:rsidRPr="001402CC">
        <w:rPr>
          <w:b/>
          <w:bCs/>
          <w:sz w:val="22"/>
          <w:szCs w:val="22"/>
        </w:rPr>
        <w:t>:</w:t>
      </w:r>
    </w:p>
    <w:tbl>
      <w:tblPr>
        <w:tblW w:w="0" w:type="auto"/>
        <w:tblInd w:w="-123" w:type="dxa"/>
        <w:tblBorders>
          <w:top w:val="single" w:sz="12" w:space="0" w:color="000000"/>
          <w:left w:val="single" w:sz="12" w:space="0" w:color="000000"/>
          <w:bottom w:val="single" w:sz="12" w:space="0" w:color="000000"/>
          <w:right w:val="single" w:sz="12" w:space="0" w:color="000000"/>
        </w:tblBorders>
        <w:tblCellMar>
          <w:left w:w="10" w:type="dxa"/>
          <w:right w:w="10" w:type="dxa"/>
        </w:tblCellMar>
        <w:tblLook w:val="0000" w:firstRow="0" w:lastRow="0" w:firstColumn="0" w:lastColumn="0" w:noHBand="0" w:noVBand="0"/>
      </w:tblPr>
      <w:tblGrid>
        <w:gridCol w:w="9939"/>
      </w:tblGrid>
      <w:tr w:rsidR="000521E8" w14:paraId="49F9E9B8" w14:textId="77777777" w:rsidTr="00C00146">
        <w:trPr>
          <w:trHeight w:val="3438"/>
        </w:trPr>
        <w:tc>
          <w:tcPr>
            <w:tcW w:w="9789"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14:paraId="742F6B89" w14:textId="44775715" w:rsidR="000521E8" w:rsidRDefault="0035223A" w:rsidP="00A37EBC">
            <w:pPr>
              <w:pStyle w:val="Domylnie"/>
              <w:spacing w:before="360" w:after="120"/>
              <w:jc w:val="center"/>
            </w:pPr>
            <w:r>
              <w:rPr>
                <w:b/>
                <w:sz w:val="22"/>
                <w:szCs w:val="22"/>
              </w:rPr>
              <w:t>brutto ............................................................... PLN,</w:t>
            </w:r>
          </w:p>
          <w:p w14:paraId="5A3D561D" w14:textId="77777777" w:rsidR="000521E8" w:rsidRPr="00A37EBC" w:rsidRDefault="0035223A" w:rsidP="00A37EBC">
            <w:pPr>
              <w:pStyle w:val="Bezodstpw"/>
              <w:jc w:val="center"/>
              <w:rPr>
                <w:rFonts w:ascii="Times New Roman" w:hAnsi="Times New Roman" w:cs="Times New Roman"/>
                <w:sz w:val="22"/>
                <w:szCs w:val="22"/>
              </w:rPr>
            </w:pPr>
            <w:r w:rsidRPr="00A37EBC">
              <w:rPr>
                <w:rFonts w:ascii="Times New Roman" w:hAnsi="Times New Roman" w:cs="Times New Roman"/>
                <w:sz w:val="22"/>
                <w:szCs w:val="22"/>
              </w:rPr>
              <w:t>słownie PLN: ……………………….……….………………………………………...………….……</w:t>
            </w:r>
          </w:p>
          <w:p w14:paraId="62FA12A6" w14:textId="77777777" w:rsidR="00C00146" w:rsidRDefault="0035223A" w:rsidP="00A37EBC">
            <w:pPr>
              <w:pStyle w:val="Bezodstpw"/>
              <w:jc w:val="center"/>
              <w:rPr>
                <w:rFonts w:ascii="Times New Roman" w:hAnsi="Times New Roman" w:cs="Times New Roman"/>
                <w:b/>
                <w:iCs/>
                <w:sz w:val="22"/>
                <w:szCs w:val="22"/>
                <w:lang w:eastAsia="ar-SA"/>
              </w:rPr>
            </w:pPr>
            <w:r w:rsidRPr="00A37EBC">
              <w:rPr>
                <w:rFonts w:ascii="Times New Roman" w:hAnsi="Times New Roman" w:cs="Times New Roman"/>
                <w:sz w:val="22"/>
                <w:szCs w:val="22"/>
              </w:rPr>
              <w:t>………………………………………………………………………………………………….………………………………………………………………………………………………………………</w:t>
            </w:r>
            <w:r w:rsidRPr="00A37EBC">
              <w:rPr>
                <w:rFonts w:ascii="Times New Roman" w:hAnsi="Times New Roman" w:cs="Times New Roman"/>
                <w:bCs/>
                <w:iCs/>
                <w:sz w:val="22"/>
                <w:szCs w:val="22"/>
              </w:rPr>
              <w:t xml:space="preserve">, </w:t>
            </w:r>
            <w:r w:rsidRPr="00A37EBC">
              <w:rPr>
                <w:rFonts w:ascii="Times New Roman" w:hAnsi="Times New Roman" w:cs="Times New Roman"/>
                <w:b/>
                <w:iCs/>
                <w:sz w:val="22"/>
                <w:szCs w:val="22"/>
                <w:lang w:eastAsia="ar-SA"/>
              </w:rPr>
              <w:t>w tym VAT</w:t>
            </w:r>
            <w:r w:rsidR="00C00146">
              <w:rPr>
                <w:rFonts w:ascii="Times New Roman" w:hAnsi="Times New Roman" w:cs="Times New Roman"/>
                <w:b/>
                <w:iCs/>
                <w:sz w:val="22"/>
                <w:szCs w:val="22"/>
                <w:lang w:eastAsia="ar-SA"/>
              </w:rPr>
              <w:t xml:space="preserve">, </w:t>
            </w:r>
          </w:p>
          <w:p w14:paraId="09BB9412" w14:textId="77777777" w:rsidR="00C00146" w:rsidRDefault="00C00146" w:rsidP="00A37EBC">
            <w:pPr>
              <w:pStyle w:val="Bezodstpw"/>
              <w:jc w:val="center"/>
              <w:rPr>
                <w:rFonts w:ascii="Times New Roman" w:hAnsi="Times New Roman" w:cs="Times New Roman"/>
                <w:b/>
                <w:iCs/>
                <w:sz w:val="22"/>
                <w:szCs w:val="22"/>
                <w:lang w:eastAsia="ar-SA"/>
              </w:rPr>
            </w:pPr>
          </w:p>
          <w:p w14:paraId="7C2C243E" w14:textId="47C2A599" w:rsidR="00C00146" w:rsidRPr="00C00146" w:rsidRDefault="00C00146" w:rsidP="00C00146">
            <w:pPr>
              <w:pStyle w:val="Bezodstpw"/>
              <w:rPr>
                <w:rFonts w:ascii="Times New Roman" w:hAnsi="Times New Roman" w:cs="Times New Roman"/>
                <w:b/>
                <w:iCs/>
                <w:color w:val="auto"/>
                <w:sz w:val="22"/>
                <w:szCs w:val="22"/>
                <w:lang w:eastAsia="ar-SA"/>
              </w:rPr>
            </w:pPr>
            <w:r>
              <w:rPr>
                <w:rFonts w:ascii="Times New Roman" w:hAnsi="Times New Roman" w:cs="Times New Roman"/>
                <w:b/>
                <w:iCs/>
                <w:color w:val="auto"/>
                <w:sz w:val="22"/>
                <w:szCs w:val="22"/>
                <w:lang w:eastAsia="ar-SA"/>
              </w:rPr>
              <w:t>W</w:t>
            </w:r>
            <w:r w:rsidRPr="00C00146">
              <w:rPr>
                <w:rFonts w:ascii="Times New Roman" w:hAnsi="Times New Roman" w:cs="Times New Roman"/>
                <w:b/>
                <w:iCs/>
                <w:color w:val="auto"/>
                <w:sz w:val="22"/>
                <w:szCs w:val="22"/>
                <w:lang w:eastAsia="ar-SA"/>
              </w:rPr>
              <w:t xml:space="preserve"> tym cena brutto:</w:t>
            </w:r>
          </w:p>
          <w:p w14:paraId="3154A482" w14:textId="6C2E1EDE" w:rsidR="000521E8" w:rsidRPr="00C00146" w:rsidRDefault="00C00146" w:rsidP="00C00146">
            <w:pPr>
              <w:pStyle w:val="Bezodstpw"/>
              <w:rPr>
                <w:rFonts w:ascii="Times New Roman" w:hAnsi="Times New Roman" w:cs="Times New Roman"/>
                <w:iCs/>
                <w:color w:val="auto"/>
                <w:sz w:val="22"/>
                <w:szCs w:val="22"/>
                <w:lang w:eastAsia="ar-SA"/>
              </w:rPr>
            </w:pPr>
            <w:r w:rsidRPr="00C00146">
              <w:rPr>
                <w:rFonts w:ascii="Times New Roman" w:hAnsi="Times New Roman" w:cs="Times New Roman"/>
                <w:iCs/>
                <w:color w:val="auto"/>
                <w:sz w:val="22"/>
                <w:szCs w:val="22"/>
                <w:lang w:eastAsia="ar-SA"/>
              </w:rPr>
              <w:t>2 (dwóch) małych autobusów niskoemisyjnych w celu dowożenia pasażerów do dworca Czerwonak w ramach projektu pn. ”Węzeł przesiadkowy Czerwonak”: ………………………………………………..</w:t>
            </w:r>
          </w:p>
          <w:p w14:paraId="7E1D6D60" w14:textId="1157BB46" w:rsidR="00C00146" w:rsidRDefault="00C00146" w:rsidP="00C00146">
            <w:pPr>
              <w:pStyle w:val="Bezodstpw"/>
            </w:pPr>
            <w:r w:rsidRPr="00C00146">
              <w:rPr>
                <w:rFonts w:ascii="Times New Roman" w:hAnsi="Times New Roman" w:cs="Times New Roman"/>
                <w:iCs/>
                <w:color w:val="auto"/>
                <w:sz w:val="22"/>
                <w:szCs w:val="22"/>
                <w:lang w:eastAsia="ar-SA"/>
              </w:rPr>
              <w:t>1 (jednego) autobusu niskoemisyjnego w celu dowożenia pasażerów do dworca Owińska w ramach projektu pn. ”Węzeł przesiadkowy Owińska” ……………………………………………………..............</w:t>
            </w:r>
            <w:r>
              <w:rPr>
                <w:rFonts w:ascii="Times New Roman" w:hAnsi="Times New Roman" w:cs="Times New Roman"/>
                <w:iCs/>
                <w:color w:val="auto"/>
                <w:sz w:val="22"/>
                <w:szCs w:val="22"/>
                <w:lang w:eastAsia="ar-SA"/>
              </w:rPr>
              <w:t>............</w:t>
            </w:r>
          </w:p>
        </w:tc>
      </w:tr>
    </w:tbl>
    <w:p w14:paraId="67C4A51B" w14:textId="77777777" w:rsidR="000521E8" w:rsidRDefault="0035223A">
      <w:pPr>
        <w:pStyle w:val="Domylnie"/>
        <w:jc w:val="both"/>
      </w:pPr>
      <w:r>
        <w:rPr>
          <w:color w:val="000000"/>
          <w:sz w:val="22"/>
          <w:szCs w:val="22"/>
        </w:rPr>
        <w:t>zgodnie z poniższym zestawieniem:</w:t>
      </w:r>
    </w:p>
    <w:tbl>
      <w:tblPr>
        <w:tblW w:w="0" w:type="auto"/>
        <w:tblInd w:w="15"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551"/>
        <w:gridCol w:w="989"/>
        <w:gridCol w:w="5103"/>
        <w:gridCol w:w="2631"/>
      </w:tblGrid>
      <w:tr w:rsidR="000521E8" w14:paraId="351E9A62" w14:textId="77777777" w:rsidTr="00A37EBC">
        <w:tc>
          <w:tcPr>
            <w:tcW w:w="55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501AA07" w14:textId="77777777" w:rsidR="000521E8" w:rsidRPr="001402CC" w:rsidRDefault="0035223A" w:rsidP="001402CC">
            <w:pPr>
              <w:pStyle w:val="Domylnie"/>
              <w:ind w:left="103" w:right="103"/>
              <w:jc w:val="center"/>
              <w:rPr>
                <w:b/>
              </w:rPr>
            </w:pPr>
            <w:r w:rsidRPr="001402CC">
              <w:rPr>
                <w:b/>
                <w:bCs/>
                <w:color w:val="000000"/>
                <w:sz w:val="22"/>
                <w:szCs w:val="22"/>
              </w:rPr>
              <w:t>Lp</w:t>
            </w:r>
            <w:r w:rsidR="001402CC">
              <w:rPr>
                <w:b/>
                <w:bCs/>
                <w:color w:val="000000"/>
                <w:sz w:val="22"/>
                <w:szCs w:val="22"/>
              </w:rPr>
              <w:t>.</w:t>
            </w:r>
          </w:p>
        </w:tc>
        <w:tc>
          <w:tcPr>
            <w:tcW w:w="98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BE4AA2F" w14:textId="77777777" w:rsidR="000521E8" w:rsidRPr="001402CC" w:rsidRDefault="0035223A" w:rsidP="001402CC">
            <w:pPr>
              <w:pStyle w:val="Domylnie"/>
              <w:ind w:left="103" w:right="103" w:hanging="147"/>
              <w:jc w:val="center"/>
              <w:rPr>
                <w:b/>
              </w:rPr>
            </w:pPr>
            <w:r w:rsidRPr="001402CC">
              <w:rPr>
                <w:b/>
                <w:bCs/>
                <w:sz w:val="22"/>
                <w:szCs w:val="22"/>
              </w:rPr>
              <w:t>Nazwa</w:t>
            </w:r>
          </w:p>
        </w:tc>
        <w:tc>
          <w:tcPr>
            <w:tcW w:w="510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E61862C" w14:textId="77777777" w:rsidR="000521E8" w:rsidRPr="001402CC" w:rsidRDefault="0035223A" w:rsidP="001402CC">
            <w:pPr>
              <w:pStyle w:val="Domylnie"/>
              <w:ind w:left="103" w:right="103" w:hanging="147"/>
              <w:jc w:val="center"/>
              <w:rPr>
                <w:b/>
              </w:rPr>
            </w:pPr>
            <w:r w:rsidRPr="001402CC">
              <w:rPr>
                <w:b/>
                <w:bCs/>
                <w:sz w:val="22"/>
                <w:szCs w:val="22"/>
              </w:rPr>
              <w:t>Marka, Model, Typ</w:t>
            </w:r>
          </w:p>
        </w:tc>
        <w:tc>
          <w:tcPr>
            <w:tcW w:w="2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650931" w14:textId="77777777" w:rsidR="000521E8" w:rsidRPr="001402CC" w:rsidRDefault="0035223A" w:rsidP="001402CC">
            <w:pPr>
              <w:pStyle w:val="Domylnie"/>
              <w:ind w:left="103" w:right="103" w:hanging="147"/>
              <w:jc w:val="center"/>
              <w:rPr>
                <w:b/>
              </w:rPr>
            </w:pPr>
            <w:r w:rsidRPr="001402CC">
              <w:rPr>
                <w:b/>
                <w:bCs/>
                <w:sz w:val="22"/>
                <w:szCs w:val="22"/>
              </w:rPr>
              <w:t>Producent</w:t>
            </w:r>
          </w:p>
        </w:tc>
      </w:tr>
      <w:tr w:rsidR="000521E8" w14:paraId="743FB8FC" w14:textId="77777777" w:rsidTr="00A37EBC">
        <w:trPr>
          <w:trHeight w:val="506"/>
        </w:trPr>
        <w:tc>
          <w:tcPr>
            <w:tcW w:w="55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215658F" w14:textId="77777777" w:rsidR="000521E8" w:rsidRDefault="0035223A" w:rsidP="001402CC">
            <w:pPr>
              <w:pStyle w:val="Domylnie"/>
              <w:ind w:left="103" w:right="103"/>
              <w:jc w:val="center"/>
            </w:pPr>
            <w:r>
              <w:rPr>
                <w:color w:val="000000"/>
                <w:sz w:val="22"/>
                <w:szCs w:val="22"/>
              </w:rPr>
              <w:t>1</w:t>
            </w:r>
          </w:p>
        </w:tc>
        <w:tc>
          <w:tcPr>
            <w:tcW w:w="98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9E6157D" w14:textId="77777777" w:rsidR="000521E8" w:rsidRDefault="0035223A" w:rsidP="001402CC">
            <w:pPr>
              <w:pStyle w:val="Domylnie"/>
              <w:ind w:left="103" w:right="103" w:hanging="176"/>
              <w:jc w:val="center"/>
            </w:pPr>
            <w:r>
              <w:rPr>
                <w:sz w:val="22"/>
                <w:szCs w:val="22"/>
              </w:rPr>
              <w:t>Autobus</w:t>
            </w:r>
          </w:p>
        </w:tc>
        <w:tc>
          <w:tcPr>
            <w:tcW w:w="510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AD31DAC" w14:textId="77777777" w:rsidR="000521E8" w:rsidRDefault="000521E8">
            <w:pPr>
              <w:pStyle w:val="Domylnie"/>
              <w:jc w:val="both"/>
            </w:pPr>
          </w:p>
        </w:tc>
        <w:tc>
          <w:tcPr>
            <w:tcW w:w="2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263158" w14:textId="77777777" w:rsidR="000521E8" w:rsidRDefault="000521E8">
            <w:pPr>
              <w:pStyle w:val="Domylnie"/>
              <w:snapToGrid w:val="0"/>
              <w:jc w:val="both"/>
            </w:pPr>
          </w:p>
        </w:tc>
      </w:tr>
      <w:tr w:rsidR="000521E8" w14:paraId="5EEBD1E0" w14:textId="77777777" w:rsidTr="00A37EBC">
        <w:trPr>
          <w:trHeight w:val="506"/>
        </w:trPr>
        <w:tc>
          <w:tcPr>
            <w:tcW w:w="55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BA88858" w14:textId="77777777" w:rsidR="000521E8" w:rsidRDefault="0035223A" w:rsidP="001402CC">
            <w:pPr>
              <w:pStyle w:val="Domylnie"/>
              <w:ind w:left="103" w:right="74"/>
              <w:jc w:val="center"/>
            </w:pPr>
            <w:r>
              <w:rPr>
                <w:color w:val="000000"/>
                <w:sz w:val="22"/>
                <w:szCs w:val="22"/>
              </w:rPr>
              <w:t>2</w:t>
            </w:r>
          </w:p>
        </w:tc>
        <w:tc>
          <w:tcPr>
            <w:tcW w:w="98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B8367EB" w14:textId="77777777" w:rsidR="000521E8" w:rsidRDefault="0035223A" w:rsidP="001402CC">
            <w:pPr>
              <w:pStyle w:val="Domylnie"/>
              <w:ind w:left="103" w:right="103" w:hanging="176"/>
              <w:jc w:val="center"/>
            </w:pPr>
            <w:r>
              <w:rPr>
                <w:sz w:val="22"/>
                <w:szCs w:val="22"/>
              </w:rPr>
              <w:t>Autobus</w:t>
            </w:r>
          </w:p>
        </w:tc>
        <w:tc>
          <w:tcPr>
            <w:tcW w:w="510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B3674F2" w14:textId="77777777" w:rsidR="000521E8" w:rsidRDefault="000521E8">
            <w:pPr>
              <w:pStyle w:val="Domylnie"/>
              <w:snapToGrid w:val="0"/>
              <w:jc w:val="both"/>
            </w:pPr>
          </w:p>
        </w:tc>
        <w:tc>
          <w:tcPr>
            <w:tcW w:w="2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3121D6" w14:textId="77777777" w:rsidR="000521E8" w:rsidRDefault="000521E8">
            <w:pPr>
              <w:pStyle w:val="Domylnie"/>
              <w:snapToGrid w:val="0"/>
              <w:jc w:val="both"/>
            </w:pPr>
          </w:p>
        </w:tc>
      </w:tr>
      <w:tr w:rsidR="000521E8" w14:paraId="35CF622B" w14:textId="77777777" w:rsidTr="00A37EBC">
        <w:trPr>
          <w:trHeight w:val="506"/>
        </w:trPr>
        <w:tc>
          <w:tcPr>
            <w:tcW w:w="55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7DF74FD" w14:textId="77777777" w:rsidR="000521E8" w:rsidRDefault="0035223A" w:rsidP="001402CC">
            <w:pPr>
              <w:pStyle w:val="Domylnie"/>
              <w:ind w:left="103" w:right="74"/>
              <w:jc w:val="center"/>
            </w:pPr>
            <w:r>
              <w:rPr>
                <w:color w:val="000000"/>
                <w:sz w:val="22"/>
                <w:szCs w:val="22"/>
              </w:rPr>
              <w:t>3</w:t>
            </w:r>
          </w:p>
        </w:tc>
        <w:tc>
          <w:tcPr>
            <w:tcW w:w="98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297D5FD" w14:textId="77777777" w:rsidR="000521E8" w:rsidRDefault="0035223A" w:rsidP="001402CC">
            <w:pPr>
              <w:pStyle w:val="Domylnie"/>
              <w:ind w:left="103" w:right="103" w:hanging="176"/>
              <w:jc w:val="center"/>
            </w:pPr>
            <w:r>
              <w:rPr>
                <w:sz w:val="22"/>
                <w:szCs w:val="22"/>
              </w:rPr>
              <w:t>Autobus</w:t>
            </w:r>
          </w:p>
        </w:tc>
        <w:tc>
          <w:tcPr>
            <w:tcW w:w="510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5F94112" w14:textId="77777777" w:rsidR="000521E8" w:rsidRDefault="000521E8">
            <w:pPr>
              <w:pStyle w:val="Domylnie"/>
              <w:snapToGrid w:val="0"/>
              <w:jc w:val="both"/>
            </w:pPr>
          </w:p>
        </w:tc>
        <w:tc>
          <w:tcPr>
            <w:tcW w:w="2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423A9E" w14:textId="77777777" w:rsidR="000521E8" w:rsidRDefault="000521E8">
            <w:pPr>
              <w:pStyle w:val="Domylnie"/>
              <w:snapToGrid w:val="0"/>
              <w:jc w:val="both"/>
            </w:pPr>
          </w:p>
        </w:tc>
      </w:tr>
    </w:tbl>
    <w:p w14:paraId="6FF5C9E2" w14:textId="77777777" w:rsidR="000521E8" w:rsidRDefault="000521E8">
      <w:pPr>
        <w:pStyle w:val="Domylnie"/>
        <w:jc w:val="both"/>
      </w:pPr>
    </w:p>
    <w:p w14:paraId="434EE122" w14:textId="77777777" w:rsidR="000521E8" w:rsidRDefault="0035223A">
      <w:pPr>
        <w:pStyle w:val="Domylnie"/>
        <w:jc w:val="both"/>
      </w:pPr>
      <w:r>
        <w:rPr>
          <w:sz w:val="22"/>
          <w:szCs w:val="22"/>
          <w:u w:val="single"/>
        </w:rPr>
        <w:t>UWAGA: Wykonawca w ramach dostawy winien dostarczyć Zamawiającemu takie same, identyczne autobusy.</w:t>
      </w:r>
    </w:p>
    <w:p w14:paraId="441F9CE8" w14:textId="77777777" w:rsidR="00A37EBC" w:rsidRPr="00A37EBC" w:rsidRDefault="00A37EBC" w:rsidP="00A37EBC">
      <w:pPr>
        <w:pStyle w:val="Domylnie"/>
        <w:tabs>
          <w:tab w:val="left" w:pos="717"/>
        </w:tabs>
        <w:spacing w:before="120" w:after="120"/>
        <w:ind w:left="357"/>
        <w:jc w:val="both"/>
      </w:pPr>
    </w:p>
    <w:p w14:paraId="0BD35C08" w14:textId="77777777" w:rsidR="000521E8" w:rsidRDefault="0035223A" w:rsidP="00FC54DA">
      <w:pPr>
        <w:pStyle w:val="Domylnie"/>
        <w:numPr>
          <w:ilvl w:val="0"/>
          <w:numId w:val="11"/>
        </w:numPr>
        <w:tabs>
          <w:tab w:val="clear" w:pos="720"/>
          <w:tab w:val="left" w:pos="717"/>
        </w:tabs>
        <w:spacing w:before="120" w:after="120"/>
        <w:ind w:left="357" w:hanging="357"/>
        <w:jc w:val="both"/>
      </w:pPr>
      <w:r>
        <w:rPr>
          <w:b/>
          <w:sz w:val="22"/>
          <w:szCs w:val="22"/>
        </w:rPr>
        <w:t xml:space="preserve">Zobowiązujemy się wykonać przedmiot zamówienia w terminie </w:t>
      </w:r>
      <w:r w:rsidR="004A3106">
        <w:rPr>
          <w:b/>
          <w:bCs/>
          <w:sz w:val="22"/>
          <w:szCs w:val="22"/>
        </w:rPr>
        <w:t>7 miesięcy</w:t>
      </w:r>
      <w:r w:rsidRPr="001402CC">
        <w:rPr>
          <w:b/>
          <w:bCs/>
          <w:sz w:val="22"/>
          <w:szCs w:val="22"/>
        </w:rPr>
        <w:t xml:space="preserve"> od dnia zawarcia umowy.</w:t>
      </w:r>
    </w:p>
    <w:p w14:paraId="467E5A06" w14:textId="77777777" w:rsidR="00A37EBC" w:rsidRPr="00A37EBC" w:rsidRDefault="00A37EBC" w:rsidP="00A37EBC">
      <w:pPr>
        <w:pStyle w:val="Domylnie"/>
        <w:tabs>
          <w:tab w:val="left" w:pos="717"/>
        </w:tabs>
        <w:spacing w:before="120" w:after="120"/>
        <w:ind w:left="357"/>
        <w:jc w:val="both"/>
      </w:pPr>
    </w:p>
    <w:p w14:paraId="78507E14" w14:textId="51E44790" w:rsidR="000521E8" w:rsidRDefault="004C04D3" w:rsidP="00FC54DA">
      <w:pPr>
        <w:pStyle w:val="Domylnie"/>
        <w:numPr>
          <w:ilvl w:val="0"/>
          <w:numId w:val="11"/>
        </w:numPr>
        <w:tabs>
          <w:tab w:val="clear" w:pos="720"/>
          <w:tab w:val="left" w:pos="717"/>
        </w:tabs>
        <w:spacing w:before="120" w:after="120"/>
        <w:ind w:left="357" w:hanging="357"/>
        <w:jc w:val="both"/>
      </w:pPr>
      <w:r>
        <w:rPr>
          <w:b/>
          <w:sz w:val="22"/>
          <w:szCs w:val="22"/>
        </w:rPr>
        <w:t xml:space="preserve"> </w:t>
      </w:r>
      <w:r w:rsidR="0035223A">
        <w:rPr>
          <w:b/>
          <w:sz w:val="22"/>
          <w:szCs w:val="22"/>
        </w:rPr>
        <w:t>Na wszystkie pojazdy (autobusy) objęte przedmiotem zamówienia udzielam/udzielamy</w:t>
      </w:r>
      <w:r w:rsidR="0035223A" w:rsidRPr="001402CC">
        <w:rPr>
          <w:b/>
          <w:bCs/>
          <w:sz w:val="22"/>
          <w:szCs w:val="22"/>
          <w:vertAlign w:val="superscript"/>
        </w:rPr>
        <w:t xml:space="preserve">*) </w:t>
      </w:r>
      <w:r w:rsidR="0035223A" w:rsidRPr="001402CC">
        <w:rPr>
          <w:b/>
          <w:sz w:val="22"/>
          <w:szCs w:val="22"/>
        </w:rPr>
        <w:t>…..……</w:t>
      </w:r>
      <w:r w:rsidR="001402CC">
        <w:rPr>
          <w:b/>
          <w:sz w:val="22"/>
          <w:szCs w:val="22"/>
        </w:rPr>
        <w:t>…….</w:t>
      </w:r>
      <w:r w:rsidR="0035223A">
        <w:rPr>
          <w:b/>
          <w:color w:val="0000FF"/>
          <w:sz w:val="22"/>
          <w:szCs w:val="22"/>
        </w:rPr>
        <w:t xml:space="preserve"> </w:t>
      </w:r>
      <w:r w:rsidR="0035223A">
        <w:rPr>
          <w:b/>
          <w:sz w:val="22"/>
          <w:szCs w:val="22"/>
        </w:rPr>
        <w:t>miesięcy gwarancji, bez limitu przejechanych kilometrów</w:t>
      </w:r>
      <w:r w:rsidR="0035223A">
        <w:rPr>
          <w:sz w:val="22"/>
          <w:szCs w:val="22"/>
        </w:rPr>
        <w:t>.</w:t>
      </w:r>
    </w:p>
    <w:p w14:paraId="4301C6AB" w14:textId="77777777" w:rsidR="000521E8" w:rsidRDefault="0035223A">
      <w:pPr>
        <w:pStyle w:val="Domylnie"/>
        <w:ind w:left="363"/>
        <w:jc w:val="both"/>
      </w:pPr>
      <w:r>
        <w:rPr>
          <w:sz w:val="22"/>
          <w:szCs w:val="22"/>
        </w:rPr>
        <w:t xml:space="preserve">Ponadto w zakresie trwałości strukturalnej nadwozia i podwozia, a także perforacji nadwozia Wykonawca udziela </w:t>
      </w:r>
      <w:r>
        <w:rPr>
          <w:b/>
          <w:sz w:val="22"/>
          <w:szCs w:val="22"/>
        </w:rPr>
        <w:t>12 lat</w:t>
      </w:r>
      <w:r>
        <w:rPr>
          <w:sz w:val="22"/>
          <w:szCs w:val="22"/>
        </w:rPr>
        <w:t xml:space="preserve"> gwarancji, a na powłokę lakierniczą nadwozia </w:t>
      </w:r>
      <w:r>
        <w:rPr>
          <w:b/>
          <w:sz w:val="22"/>
          <w:szCs w:val="22"/>
        </w:rPr>
        <w:t xml:space="preserve">6 lat </w:t>
      </w:r>
      <w:r>
        <w:rPr>
          <w:sz w:val="22"/>
          <w:szCs w:val="22"/>
        </w:rPr>
        <w:t>gwarancji.</w:t>
      </w:r>
    </w:p>
    <w:p w14:paraId="362F5C46" w14:textId="77777777" w:rsidR="00A37EBC" w:rsidRDefault="00A37EBC" w:rsidP="00A37EBC">
      <w:pPr>
        <w:pStyle w:val="Domylnie"/>
        <w:tabs>
          <w:tab w:val="left" w:pos="717"/>
        </w:tabs>
        <w:spacing w:before="120" w:after="120"/>
        <w:ind w:left="357"/>
        <w:jc w:val="both"/>
      </w:pPr>
    </w:p>
    <w:p w14:paraId="51F3AE37" w14:textId="77777777" w:rsidR="00E32107" w:rsidRDefault="00E32107" w:rsidP="00A37EBC">
      <w:pPr>
        <w:pStyle w:val="Domylnie"/>
        <w:tabs>
          <w:tab w:val="left" w:pos="717"/>
        </w:tabs>
        <w:spacing w:before="120" w:after="120"/>
        <w:ind w:left="357"/>
        <w:jc w:val="both"/>
      </w:pPr>
    </w:p>
    <w:p w14:paraId="0C6F4415" w14:textId="77777777" w:rsidR="00E32107" w:rsidRDefault="00E32107" w:rsidP="00A37EBC">
      <w:pPr>
        <w:pStyle w:val="Domylnie"/>
        <w:tabs>
          <w:tab w:val="left" w:pos="717"/>
        </w:tabs>
        <w:spacing w:before="120" w:after="120"/>
        <w:ind w:left="357"/>
        <w:jc w:val="both"/>
      </w:pPr>
    </w:p>
    <w:p w14:paraId="239393C6" w14:textId="77777777" w:rsidR="00E32107" w:rsidRDefault="00E32107" w:rsidP="00A37EBC">
      <w:pPr>
        <w:pStyle w:val="Domylnie"/>
        <w:tabs>
          <w:tab w:val="left" w:pos="717"/>
        </w:tabs>
        <w:spacing w:before="120" w:after="120"/>
        <w:ind w:left="357"/>
        <w:jc w:val="both"/>
      </w:pPr>
    </w:p>
    <w:p w14:paraId="6F98EAF8" w14:textId="77777777" w:rsidR="00E32107" w:rsidRPr="00A37EBC" w:rsidRDefault="00E32107" w:rsidP="00A37EBC">
      <w:pPr>
        <w:pStyle w:val="Domylnie"/>
        <w:tabs>
          <w:tab w:val="left" w:pos="717"/>
        </w:tabs>
        <w:spacing w:before="120" w:after="120"/>
        <w:ind w:left="357"/>
        <w:jc w:val="both"/>
      </w:pPr>
    </w:p>
    <w:p w14:paraId="587B1657" w14:textId="77777777" w:rsidR="000521E8" w:rsidRPr="00E32107" w:rsidRDefault="0035223A" w:rsidP="00FC54DA">
      <w:pPr>
        <w:pStyle w:val="Domylnie"/>
        <w:numPr>
          <w:ilvl w:val="0"/>
          <w:numId w:val="11"/>
        </w:numPr>
        <w:tabs>
          <w:tab w:val="clear" w:pos="720"/>
          <w:tab w:val="left" w:pos="717"/>
        </w:tabs>
        <w:spacing w:before="120" w:after="120"/>
        <w:ind w:left="357" w:hanging="357"/>
        <w:jc w:val="both"/>
      </w:pPr>
      <w:r>
        <w:rPr>
          <w:b/>
          <w:sz w:val="22"/>
          <w:szCs w:val="22"/>
        </w:rPr>
        <w:t>Oświadczam/oświadczamy</w:t>
      </w:r>
      <w:r>
        <w:rPr>
          <w:b/>
          <w:sz w:val="22"/>
          <w:szCs w:val="22"/>
          <w:vertAlign w:val="superscript"/>
        </w:rPr>
        <w:t>*</w:t>
      </w:r>
      <w:r>
        <w:rPr>
          <w:b/>
          <w:bCs/>
          <w:sz w:val="22"/>
          <w:szCs w:val="22"/>
          <w:vertAlign w:val="superscript"/>
        </w:rPr>
        <w:t>)</w:t>
      </w:r>
      <w:r>
        <w:rPr>
          <w:sz w:val="22"/>
          <w:szCs w:val="22"/>
        </w:rPr>
        <w:t xml:space="preserve">, że: </w:t>
      </w:r>
      <w:r>
        <w:rPr>
          <w:b/>
          <w:sz w:val="22"/>
          <w:szCs w:val="22"/>
        </w:rPr>
        <w:t>autobusy zostaną wykonane i dostarczone wg poniższej specyfikacji:</w:t>
      </w:r>
    </w:p>
    <w:tbl>
      <w:tblPr>
        <w:tblStyle w:val="Tabela-Siatka"/>
        <w:tblW w:w="0" w:type="auto"/>
        <w:tblLook w:val="04A0" w:firstRow="1" w:lastRow="0" w:firstColumn="1" w:lastColumn="0" w:noHBand="0" w:noVBand="1"/>
      </w:tblPr>
      <w:tblGrid>
        <w:gridCol w:w="5382"/>
        <w:gridCol w:w="1843"/>
        <w:gridCol w:w="1837"/>
      </w:tblGrid>
      <w:tr w:rsidR="00E32107" w:rsidRPr="00E32107" w14:paraId="2BB82E09" w14:textId="77777777" w:rsidTr="00A20E23">
        <w:tc>
          <w:tcPr>
            <w:tcW w:w="5382" w:type="dxa"/>
          </w:tcPr>
          <w:p w14:paraId="0514F754" w14:textId="77777777" w:rsidR="00E32107" w:rsidRPr="00E32107" w:rsidRDefault="00E32107" w:rsidP="00A20E23">
            <w:pPr>
              <w:jc w:val="center"/>
              <w:rPr>
                <w:b/>
                <w:sz w:val="18"/>
                <w:szCs w:val="18"/>
              </w:rPr>
            </w:pPr>
            <w:r w:rsidRPr="00E32107">
              <w:rPr>
                <w:b/>
                <w:sz w:val="18"/>
                <w:szCs w:val="18"/>
              </w:rPr>
              <w:t>Parametry techniczne pojazdu wymagane przez Zamawiającego</w:t>
            </w:r>
          </w:p>
        </w:tc>
        <w:tc>
          <w:tcPr>
            <w:tcW w:w="1843" w:type="dxa"/>
          </w:tcPr>
          <w:p w14:paraId="1060FE53" w14:textId="77777777" w:rsidR="00E32107" w:rsidRPr="00E32107" w:rsidRDefault="00E32107" w:rsidP="00A20E23">
            <w:pPr>
              <w:jc w:val="center"/>
              <w:rPr>
                <w:b/>
                <w:sz w:val="18"/>
                <w:szCs w:val="18"/>
              </w:rPr>
            </w:pPr>
            <w:r w:rsidRPr="00E32107">
              <w:rPr>
                <w:b/>
                <w:sz w:val="18"/>
                <w:szCs w:val="18"/>
              </w:rPr>
              <w:t>Spełnienie wymogu przez Wykonawcę (tak/nie)</w:t>
            </w:r>
          </w:p>
        </w:tc>
        <w:tc>
          <w:tcPr>
            <w:tcW w:w="1837" w:type="dxa"/>
          </w:tcPr>
          <w:p w14:paraId="74098174" w14:textId="77777777" w:rsidR="00E32107" w:rsidRPr="00E32107" w:rsidRDefault="00E32107" w:rsidP="00A20E23">
            <w:pPr>
              <w:jc w:val="center"/>
              <w:rPr>
                <w:b/>
                <w:sz w:val="18"/>
                <w:szCs w:val="18"/>
              </w:rPr>
            </w:pPr>
            <w:r w:rsidRPr="00E32107">
              <w:rPr>
                <w:b/>
                <w:sz w:val="18"/>
                <w:szCs w:val="18"/>
              </w:rPr>
              <w:t>Parametry oferowane przez Wykonawcę</w:t>
            </w:r>
          </w:p>
        </w:tc>
      </w:tr>
      <w:tr w:rsidR="00E32107" w14:paraId="4F1A174E" w14:textId="77777777" w:rsidTr="00A20E23">
        <w:tc>
          <w:tcPr>
            <w:tcW w:w="5382" w:type="dxa"/>
          </w:tcPr>
          <w:p w14:paraId="53CAE284" w14:textId="77777777" w:rsidR="00E32107" w:rsidRDefault="00E32107" w:rsidP="00A20E23">
            <w:pPr>
              <w:suppressAutoHyphens w:val="0"/>
              <w:contextualSpacing/>
            </w:pPr>
            <w:r w:rsidRPr="00480EB7">
              <w:rPr>
                <w:sz w:val="18"/>
                <w:szCs w:val="18"/>
              </w:rPr>
              <w:t>Rok produkcji: 2018</w:t>
            </w:r>
            <w:r w:rsidR="005E754D">
              <w:rPr>
                <w:sz w:val="18"/>
                <w:szCs w:val="18"/>
              </w:rPr>
              <w:t>, 2019</w:t>
            </w:r>
          </w:p>
        </w:tc>
        <w:tc>
          <w:tcPr>
            <w:tcW w:w="1843" w:type="dxa"/>
          </w:tcPr>
          <w:p w14:paraId="2960B43A" w14:textId="77777777" w:rsidR="00E32107" w:rsidRDefault="00E32107" w:rsidP="00A20E23"/>
        </w:tc>
        <w:tc>
          <w:tcPr>
            <w:tcW w:w="1837" w:type="dxa"/>
          </w:tcPr>
          <w:p w14:paraId="7DEED97A" w14:textId="77777777" w:rsidR="00E32107" w:rsidRDefault="00E32107" w:rsidP="00A20E23"/>
        </w:tc>
      </w:tr>
      <w:tr w:rsidR="00E32107" w14:paraId="14217F79" w14:textId="77777777" w:rsidTr="00A20E23">
        <w:tc>
          <w:tcPr>
            <w:tcW w:w="5382" w:type="dxa"/>
          </w:tcPr>
          <w:p w14:paraId="36FCDA16" w14:textId="77777777" w:rsidR="00E32107" w:rsidRDefault="00E32107" w:rsidP="00A20E23">
            <w:pPr>
              <w:contextualSpacing/>
            </w:pPr>
            <w:r w:rsidRPr="00480EB7">
              <w:rPr>
                <w:sz w:val="18"/>
                <w:szCs w:val="18"/>
              </w:rPr>
              <w:t>Norma spalin: Euro 6</w:t>
            </w:r>
          </w:p>
        </w:tc>
        <w:tc>
          <w:tcPr>
            <w:tcW w:w="1843" w:type="dxa"/>
          </w:tcPr>
          <w:p w14:paraId="1D47542A" w14:textId="77777777" w:rsidR="00E32107" w:rsidRDefault="00E32107" w:rsidP="00A20E23"/>
        </w:tc>
        <w:tc>
          <w:tcPr>
            <w:tcW w:w="1837" w:type="dxa"/>
          </w:tcPr>
          <w:p w14:paraId="54747E63" w14:textId="77777777" w:rsidR="00E32107" w:rsidRDefault="00A20E23" w:rsidP="00A20E23">
            <w:r w:rsidRPr="002A3EFF">
              <w:t>-------------</w:t>
            </w:r>
          </w:p>
        </w:tc>
      </w:tr>
      <w:tr w:rsidR="00E32107" w14:paraId="4DD7E47A" w14:textId="77777777" w:rsidTr="00A20E23">
        <w:tc>
          <w:tcPr>
            <w:tcW w:w="5382" w:type="dxa"/>
          </w:tcPr>
          <w:p w14:paraId="642400D3" w14:textId="77777777" w:rsidR="00E32107" w:rsidRDefault="00E32107" w:rsidP="00A20E23">
            <w:r w:rsidRPr="00BD2A3D">
              <w:rPr>
                <w:sz w:val="18"/>
                <w:szCs w:val="18"/>
              </w:rPr>
              <w:t>Typ silnika – diesel</w:t>
            </w:r>
          </w:p>
        </w:tc>
        <w:tc>
          <w:tcPr>
            <w:tcW w:w="1843" w:type="dxa"/>
          </w:tcPr>
          <w:p w14:paraId="54407D83" w14:textId="77777777" w:rsidR="00E32107" w:rsidRDefault="00E32107" w:rsidP="00A20E23"/>
        </w:tc>
        <w:tc>
          <w:tcPr>
            <w:tcW w:w="1837" w:type="dxa"/>
          </w:tcPr>
          <w:p w14:paraId="491BE2C8" w14:textId="77777777" w:rsidR="00E32107" w:rsidRDefault="00E32107" w:rsidP="00A20E23"/>
        </w:tc>
      </w:tr>
      <w:tr w:rsidR="00E32107" w14:paraId="7FEF36A3" w14:textId="77777777" w:rsidTr="00A20E23">
        <w:tc>
          <w:tcPr>
            <w:tcW w:w="5382" w:type="dxa"/>
          </w:tcPr>
          <w:p w14:paraId="6E6503A5" w14:textId="77777777" w:rsidR="00E32107" w:rsidRDefault="00E32107" w:rsidP="00A20E23">
            <w:pPr>
              <w:contextualSpacing/>
            </w:pPr>
            <w:r w:rsidRPr="00480EB7">
              <w:rPr>
                <w:sz w:val="18"/>
                <w:szCs w:val="18"/>
              </w:rPr>
              <w:t>Moc silnika: min 150 km</w:t>
            </w:r>
          </w:p>
        </w:tc>
        <w:tc>
          <w:tcPr>
            <w:tcW w:w="1843" w:type="dxa"/>
          </w:tcPr>
          <w:p w14:paraId="3449BD4A" w14:textId="77777777" w:rsidR="00E32107" w:rsidRDefault="00E32107" w:rsidP="00A20E23"/>
        </w:tc>
        <w:tc>
          <w:tcPr>
            <w:tcW w:w="1837" w:type="dxa"/>
          </w:tcPr>
          <w:p w14:paraId="0BEF8C8A" w14:textId="77777777" w:rsidR="00E32107" w:rsidRDefault="00E32107" w:rsidP="00A20E23"/>
        </w:tc>
      </w:tr>
      <w:tr w:rsidR="00E32107" w14:paraId="7BC78BA1" w14:textId="77777777" w:rsidTr="00A20E23">
        <w:tc>
          <w:tcPr>
            <w:tcW w:w="5382" w:type="dxa"/>
          </w:tcPr>
          <w:p w14:paraId="17100760" w14:textId="77777777" w:rsidR="00E32107" w:rsidRDefault="00E32107" w:rsidP="00A20E23">
            <w:pPr>
              <w:contextualSpacing/>
            </w:pPr>
            <w:r w:rsidRPr="00480EB7">
              <w:rPr>
                <w:sz w:val="18"/>
                <w:szCs w:val="18"/>
              </w:rPr>
              <w:t>Pojemność</w:t>
            </w:r>
            <w:r w:rsidR="005E754D">
              <w:rPr>
                <w:sz w:val="18"/>
                <w:szCs w:val="18"/>
              </w:rPr>
              <w:t xml:space="preserve"> silnika</w:t>
            </w:r>
            <w:r w:rsidRPr="00480EB7">
              <w:rPr>
                <w:sz w:val="18"/>
                <w:szCs w:val="18"/>
              </w:rPr>
              <w:t>: min. 2100 cm3</w:t>
            </w:r>
          </w:p>
        </w:tc>
        <w:tc>
          <w:tcPr>
            <w:tcW w:w="1843" w:type="dxa"/>
          </w:tcPr>
          <w:p w14:paraId="5CF7A09A" w14:textId="77777777" w:rsidR="00E32107" w:rsidRDefault="00E32107" w:rsidP="00A20E23"/>
        </w:tc>
        <w:tc>
          <w:tcPr>
            <w:tcW w:w="1837" w:type="dxa"/>
          </w:tcPr>
          <w:p w14:paraId="22D90CAA" w14:textId="77777777" w:rsidR="00E32107" w:rsidRDefault="00E32107" w:rsidP="00A20E23"/>
        </w:tc>
      </w:tr>
      <w:tr w:rsidR="00E32107" w14:paraId="0C9A3C46" w14:textId="77777777" w:rsidTr="00A20E23">
        <w:tc>
          <w:tcPr>
            <w:tcW w:w="5382" w:type="dxa"/>
          </w:tcPr>
          <w:p w14:paraId="31449055" w14:textId="77777777" w:rsidR="00E32107" w:rsidRDefault="00E32107" w:rsidP="00A20E23">
            <w:r w:rsidRPr="00BD2A3D">
              <w:rPr>
                <w:sz w:val="18"/>
                <w:szCs w:val="18"/>
              </w:rPr>
              <w:t>Skrzynia biegów:  manualna</w:t>
            </w:r>
          </w:p>
        </w:tc>
        <w:tc>
          <w:tcPr>
            <w:tcW w:w="1843" w:type="dxa"/>
          </w:tcPr>
          <w:p w14:paraId="2E61D5A3" w14:textId="77777777" w:rsidR="00E32107" w:rsidRDefault="00E32107" w:rsidP="00A20E23"/>
        </w:tc>
        <w:tc>
          <w:tcPr>
            <w:tcW w:w="1837" w:type="dxa"/>
          </w:tcPr>
          <w:p w14:paraId="7A4D9000" w14:textId="77777777" w:rsidR="00E32107" w:rsidRDefault="004A3106" w:rsidP="00A20E23">
            <w:r>
              <w:t>-------------</w:t>
            </w:r>
          </w:p>
        </w:tc>
      </w:tr>
      <w:tr w:rsidR="00E32107" w14:paraId="21413D47" w14:textId="77777777" w:rsidTr="00A20E23">
        <w:tc>
          <w:tcPr>
            <w:tcW w:w="5382" w:type="dxa"/>
          </w:tcPr>
          <w:p w14:paraId="14070F0B" w14:textId="77777777" w:rsidR="00E32107" w:rsidRDefault="00E32107" w:rsidP="00A20E23">
            <w:pPr>
              <w:contextualSpacing/>
            </w:pPr>
            <w:r w:rsidRPr="00480EB7">
              <w:rPr>
                <w:sz w:val="18"/>
                <w:szCs w:val="18"/>
              </w:rPr>
              <w:t>Dopuszczenie jako pojazd użytkowy UE</w:t>
            </w:r>
          </w:p>
        </w:tc>
        <w:tc>
          <w:tcPr>
            <w:tcW w:w="1843" w:type="dxa"/>
          </w:tcPr>
          <w:p w14:paraId="6DD8C2A7" w14:textId="77777777" w:rsidR="00E32107" w:rsidRDefault="00E32107" w:rsidP="00A20E23"/>
        </w:tc>
        <w:tc>
          <w:tcPr>
            <w:tcW w:w="1837" w:type="dxa"/>
          </w:tcPr>
          <w:p w14:paraId="2FB08092" w14:textId="77777777" w:rsidR="00E32107" w:rsidRDefault="00E32107" w:rsidP="00A20E23"/>
        </w:tc>
      </w:tr>
      <w:tr w:rsidR="00E32107" w14:paraId="3E00D333" w14:textId="77777777" w:rsidTr="00A20E23">
        <w:tc>
          <w:tcPr>
            <w:tcW w:w="5382" w:type="dxa"/>
          </w:tcPr>
          <w:p w14:paraId="5ED89745" w14:textId="77777777" w:rsidR="00E32107" w:rsidRPr="00480EB7" w:rsidRDefault="00E32107" w:rsidP="00A20E23">
            <w:pPr>
              <w:suppressAutoHyphens w:val="0"/>
              <w:contextualSpacing/>
              <w:rPr>
                <w:sz w:val="18"/>
                <w:szCs w:val="18"/>
              </w:rPr>
            </w:pPr>
            <w:r w:rsidRPr="00480EB7">
              <w:rPr>
                <w:sz w:val="18"/>
                <w:szCs w:val="18"/>
              </w:rPr>
              <w:t>Długość autobusu minimum 6000 mm</w:t>
            </w:r>
          </w:p>
        </w:tc>
        <w:tc>
          <w:tcPr>
            <w:tcW w:w="1843" w:type="dxa"/>
          </w:tcPr>
          <w:p w14:paraId="36302109" w14:textId="77777777" w:rsidR="00E32107" w:rsidRDefault="00E32107" w:rsidP="00A20E23"/>
        </w:tc>
        <w:tc>
          <w:tcPr>
            <w:tcW w:w="1837" w:type="dxa"/>
          </w:tcPr>
          <w:p w14:paraId="6F70307B" w14:textId="77777777" w:rsidR="00E32107" w:rsidRDefault="00E32107" w:rsidP="00A20E23"/>
        </w:tc>
      </w:tr>
      <w:tr w:rsidR="00E32107" w14:paraId="27E0ADAA" w14:textId="77777777" w:rsidTr="00A20E23">
        <w:tc>
          <w:tcPr>
            <w:tcW w:w="5382" w:type="dxa"/>
          </w:tcPr>
          <w:p w14:paraId="40B31063" w14:textId="77777777" w:rsidR="00E32107" w:rsidRPr="00480EB7" w:rsidRDefault="00E32107" w:rsidP="00A20E23">
            <w:pPr>
              <w:suppressAutoHyphens w:val="0"/>
              <w:contextualSpacing/>
              <w:rPr>
                <w:sz w:val="18"/>
                <w:szCs w:val="18"/>
              </w:rPr>
            </w:pPr>
            <w:r w:rsidRPr="00480EB7">
              <w:rPr>
                <w:sz w:val="18"/>
                <w:szCs w:val="18"/>
              </w:rPr>
              <w:t>Wysokość 2500-3500 mm</w:t>
            </w:r>
          </w:p>
        </w:tc>
        <w:tc>
          <w:tcPr>
            <w:tcW w:w="1843" w:type="dxa"/>
          </w:tcPr>
          <w:p w14:paraId="30887D08" w14:textId="77777777" w:rsidR="00E32107" w:rsidRDefault="00E32107" w:rsidP="00A20E23"/>
        </w:tc>
        <w:tc>
          <w:tcPr>
            <w:tcW w:w="1837" w:type="dxa"/>
          </w:tcPr>
          <w:p w14:paraId="7F31784A" w14:textId="77777777" w:rsidR="00E32107" w:rsidRDefault="00E32107" w:rsidP="00A20E23"/>
        </w:tc>
      </w:tr>
      <w:tr w:rsidR="00E32107" w14:paraId="150ADD64" w14:textId="77777777" w:rsidTr="00A20E23">
        <w:tc>
          <w:tcPr>
            <w:tcW w:w="5382" w:type="dxa"/>
          </w:tcPr>
          <w:p w14:paraId="7173131E" w14:textId="77777777" w:rsidR="00E32107" w:rsidRPr="00BD2A3D" w:rsidRDefault="00E32107" w:rsidP="00A20E23">
            <w:pPr>
              <w:contextualSpacing/>
              <w:rPr>
                <w:sz w:val="18"/>
                <w:szCs w:val="18"/>
              </w:rPr>
            </w:pPr>
            <w:r w:rsidRPr="00480EB7">
              <w:rPr>
                <w:sz w:val="18"/>
                <w:szCs w:val="18"/>
              </w:rPr>
              <w:t xml:space="preserve">Homologacja na autobus </w:t>
            </w:r>
          </w:p>
        </w:tc>
        <w:tc>
          <w:tcPr>
            <w:tcW w:w="1843" w:type="dxa"/>
          </w:tcPr>
          <w:p w14:paraId="66B16739" w14:textId="77777777" w:rsidR="00E32107" w:rsidRDefault="00E32107" w:rsidP="00A20E23"/>
        </w:tc>
        <w:tc>
          <w:tcPr>
            <w:tcW w:w="1837" w:type="dxa"/>
          </w:tcPr>
          <w:p w14:paraId="3ED1E354" w14:textId="77777777" w:rsidR="00E32107" w:rsidRDefault="004A3106" w:rsidP="00A20E23">
            <w:r>
              <w:t>-------------</w:t>
            </w:r>
          </w:p>
        </w:tc>
      </w:tr>
      <w:tr w:rsidR="00E32107" w14:paraId="60A0E8EA" w14:textId="77777777" w:rsidTr="00A20E23">
        <w:tc>
          <w:tcPr>
            <w:tcW w:w="5382" w:type="dxa"/>
          </w:tcPr>
          <w:p w14:paraId="5CDC10EE" w14:textId="77777777" w:rsidR="00E32107" w:rsidRPr="00BD2A3D" w:rsidRDefault="00E32107" w:rsidP="00A20E23">
            <w:pPr>
              <w:contextualSpacing/>
              <w:rPr>
                <w:sz w:val="18"/>
                <w:szCs w:val="18"/>
              </w:rPr>
            </w:pPr>
            <w:r w:rsidRPr="00480EB7">
              <w:rPr>
                <w:sz w:val="18"/>
                <w:szCs w:val="18"/>
              </w:rPr>
              <w:t>Homologacja na przystosowanie autobusu do przewozu osób niepełnosprawnych</w:t>
            </w:r>
          </w:p>
        </w:tc>
        <w:tc>
          <w:tcPr>
            <w:tcW w:w="1843" w:type="dxa"/>
          </w:tcPr>
          <w:p w14:paraId="01825EDE" w14:textId="77777777" w:rsidR="00E32107" w:rsidRDefault="00E32107" w:rsidP="00A20E23"/>
        </w:tc>
        <w:tc>
          <w:tcPr>
            <w:tcW w:w="1837" w:type="dxa"/>
          </w:tcPr>
          <w:p w14:paraId="017E2D6A" w14:textId="77777777" w:rsidR="00E32107" w:rsidRDefault="004A3106" w:rsidP="00A20E23">
            <w:r>
              <w:t>-------------</w:t>
            </w:r>
          </w:p>
        </w:tc>
      </w:tr>
      <w:tr w:rsidR="00E32107" w14:paraId="5B6EF92E" w14:textId="77777777" w:rsidTr="00A20E23">
        <w:tc>
          <w:tcPr>
            <w:tcW w:w="5382" w:type="dxa"/>
          </w:tcPr>
          <w:p w14:paraId="18144132" w14:textId="77777777" w:rsidR="00E32107" w:rsidRPr="00480EB7" w:rsidRDefault="00E32107" w:rsidP="00A20E23">
            <w:pPr>
              <w:suppressAutoHyphens w:val="0"/>
              <w:contextualSpacing/>
              <w:rPr>
                <w:sz w:val="18"/>
                <w:szCs w:val="18"/>
              </w:rPr>
            </w:pPr>
            <w:r w:rsidRPr="00480EB7">
              <w:rPr>
                <w:sz w:val="18"/>
                <w:szCs w:val="18"/>
              </w:rPr>
              <w:t>Kolor metalizowany</w:t>
            </w:r>
          </w:p>
        </w:tc>
        <w:tc>
          <w:tcPr>
            <w:tcW w:w="1843" w:type="dxa"/>
          </w:tcPr>
          <w:p w14:paraId="5C15E0C5" w14:textId="77777777" w:rsidR="00E32107" w:rsidRDefault="00E32107" w:rsidP="00A20E23"/>
        </w:tc>
        <w:tc>
          <w:tcPr>
            <w:tcW w:w="1837" w:type="dxa"/>
          </w:tcPr>
          <w:p w14:paraId="4E5CDBF4" w14:textId="77777777" w:rsidR="00E32107" w:rsidRDefault="00E32107" w:rsidP="00A20E23"/>
        </w:tc>
      </w:tr>
      <w:tr w:rsidR="00E32107" w14:paraId="46AB1BA4" w14:textId="77777777" w:rsidTr="00A20E23">
        <w:tc>
          <w:tcPr>
            <w:tcW w:w="5382" w:type="dxa"/>
          </w:tcPr>
          <w:p w14:paraId="4B5A35DF" w14:textId="77777777" w:rsidR="00E32107" w:rsidRPr="00BD2A3D" w:rsidRDefault="00E32107" w:rsidP="005E754D">
            <w:pPr>
              <w:contextualSpacing/>
              <w:rPr>
                <w:sz w:val="18"/>
                <w:szCs w:val="18"/>
              </w:rPr>
            </w:pPr>
            <w:r w:rsidRPr="00480EB7">
              <w:rPr>
                <w:sz w:val="18"/>
                <w:szCs w:val="18"/>
              </w:rPr>
              <w:t>Liczba miejsc: co najmniej 1</w:t>
            </w:r>
            <w:r w:rsidR="005E754D">
              <w:rPr>
                <w:sz w:val="18"/>
                <w:szCs w:val="18"/>
              </w:rPr>
              <w:t>8</w:t>
            </w:r>
            <w:r w:rsidRPr="00480EB7">
              <w:rPr>
                <w:sz w:val="18"/>
                <w:szCs w:val="18"/>
              </w:rPr>
              <w:t xml:space="preserve"> + 1 (kierowca) + 1 stanowisko dla osoby na wózku inwalidzkim</w:t>
            </w:r>
          </w:p>
        </w:tc>
        <w:tc>
          <w:tcPr>
            <w:tcW w:w="1843" w:type="dxa"/>
          </w:tcPr>
          <w:p w14:paraId="5ED195E2" w14:textId="77777777" w:rsidR="00E32107" w:rsidRDefault="00E32107" w:rsidP="00A20E23"/>
        </w:tc>
        <w:tc>
          <w:tcPr>
            <w:tcW w:w="1837" w:type="dxa"/>
          </w:tcPr>
          <w:p w14:paraId="296FF231" w14:textId="77777777" w:rsidR="00E32107" w:rsidRDefault="00E32107" w:rsidP="00A20E23"/>
        </w:tc>
      </w:tr>
      <w:tr w:rsidR="00E32107" w14:paraId="36FD8691" w14:textId="77777777" w:rsidTr="00A20E23">
        <w:tc>
          <w:tcPr>
            <w:tcW w:w="5382" w:type="dxa"/>
          </w:tcPr>
          <w:p w14:paraId="2D503440" w14:textId="77777777" w:rsidR="00E32107" w:rsidRPr="00480EB7" w:rsidRDefault="00E32107" w:rsidP="00A20E23">
            <w:pPr>
              <w:suppressAutoHyphens w:val="0"/>
              <w:contextualSpacing/>
              <w:rPr>
                <w:sz w:val="18"/>
                <w:szCs w:val="18"/>
              </w:rPr>
            </w:pPr>
            <w:r w:rsidRPr="00480EB7">
              <w:rPr>
                <w:sz w:val="18"/>
                <w:szCs w:val="18"/>
              </w:rPr>
              <w:t>Liczba drzwi: 4 w tym:</w:t>
            </w:r>
          </w:p>
          <w:p w14:paraId="78F154A3" w14:textId="77777777" w:rsidR="00E32107" w:rsidRPr="00480EB7" w:rsidRDefault="00E32107" w:rsidP="00A20E23">
            <w:pPr>
              <w:suppressAutoHyphens w:val="0"/>
              <w:contextualSpacing/>
              <w:rPr>
                <w:sz w:val="18"/>
                <w:szCs w:val="18"/>
              </w:rPr>
            </w:pPr>
            <w:r w:rsidRPr="00480EB7">
              <w:rPr>
                <w:sz w:val="18"/>
                <w:szCs w:val="18"/>
              </w:rPr>
              <w:t>- drzwi kierowcy po lewej str.</w:t>
            </w:r>
          </w:p>
          <w:p w14:paraId="5D48E5CD" w14:textId="77777777" w:rsidR="00E32107" w:rsidRPr="00480EB7" w:rsidRDefault="00E32107" w:rsidP="00A20E23">
            <w:pPr>
              <w:suppressAutoHyphens w:val="0"/>
              <w:contextualSpacing/>
              <w:rPr>
                <w:sz w:val="18"/>
                <w:szCs w:val="18"/>
              </w:rPr>
            </w:pPr>
            <w:r w:rsidRPr="00480EB7">
              <w:rPr>
                <w:sz w:val="18"/>
                <w:szCs w:val="18"/>
              </w:rPr>
              <w:t xml:space="preserve">- drzwi pasażera po prawej str. </w:t>
            </w:r>
          </w:p>
          <w:p w14:paraId="50A4DB96" w14:textId="77777777" w:rsidR="00E32107" w:rsidRPr="00480EB7" w:rsidRDefault="00E32107" w:rsidP="00A20E23">
            <w:pPr>
              <w:suppressAutoHyphens w:val="0"/>
              <w:contextualSpacing/>
              <w:rPr>
                <w:sz w:val="18"/>
                <w:szCs w:val="18"/>
              </w:rPr>
            </w:pPr>
            <w:r w:rsidRPr="00480EB7">
              <w:rPr>
                <w:sz w:val="18"/>
                <w:szCs w:val="18"/>
              </w:rPr>
              <w:t>- drzwi wejściowe do przedziału pasażerskiego po prawej stronie elektryczne, przesuwne z elektrycznie wysuwanym stopniem wejściowym (na szerokość drzwi)</w:t>
            </w:r>
          </w:p>
          <w:p w14:paraId="5F88FBD5" w14:textId="77777777" w:rsidR="00E32107" w:rsidRPr="00BD2A3D" w:rsidRDefault="00E32107" w:rsidP="00A20E23">
            <w:pPr>
              <w:contextualSpacing/>
              <w:rPr>
                <w:sz w:val="18"/>
                <w:szCs w:val="18"/>
              </w:rPr>
            </w:pPr>
            <w:r w:rsidRPr="00480EB7">
              <w:rPr>
                <w:sz w:val="18"/>
                <w:szCs w:val="18"/>
              </w:rPr>
              <w:t>- drzwi tylne dwuskrzydłowe</w:t>
            </w:r>
          </w:p>
        </w:tc>
        <w:tc>
          <w:tcPr>
            <w:tcW w:w="1843" w:type="dxa"/>
          </w:tcPr>
          <w:p w14:paraId="2531FB43" w14:textId="77777777" w:rsidR="00E32107" w:rsidRDefault="00E32107" w:rsidP="00A20E23"/>
        </w:tc>
        <w:tc>
          <w:tcPr>
            <w:tcW w:w="1837" w:type="dxa"/>
          </w:tcPr>
          <w:p w14:paraId="09810DDD" w14:textId="77777777" w:rsidR="00E32107" w:rsidRDefault="00E32107" w:rsidP="00A20E23"/>
        </w:tc>
      </w:tr>
      <w:tr w:rsidR="00E32107" w14:paraId="4BA0E8C8" w14:textId="77777777" w:rsidTr="00A20E23">
        <w:tc>
          <w:tcPr>
            <w:tcW w:w="5382" w:type="dxa"/>
          </w:tcPr>
          <w:p w14:paraId="372033C1" w14:textId="77777777" w:rsidR="00E32107" w:rsidRPr="00480EB7" w:rsidRDefault="00E32107" w:rsidP="00A20E23">
            <w:pPr>
              <w:suppressAutoHyphens w:val="0"/>
              <w:contextualSpacing/>
              <w:rPr>
                <w:sz w:val="18"/>
                <w:szCs w:val="18"/>
              </w:rPr>
            </w:pPr>
            <w:r w:rsidRPr="00480EB7">
              <w:rPr>
                <w:sz w:val="18"/>
                <w:szCs w:val="18"/>
              </w:rPr>
              <w:t>Przystosowanie do przewozu osób niepełnosprawnych:</w:t>
            </w:r>
          </w:p>
          <w:p w14:paraId="696E4D1A" w14:textId="77777777" w:rsidR="00E32107" w:rsidRPr="00480EB7" w:rsidRDefault="00E32107" w:rsidP="00A20E23">
            <w:pPr>
              <w:suppressAutoHyphens w:val="0"/>
              <w:contextualSpacing/>
              <w:rPr>
                <w:sz w:val="18"/>
                <w:szCs w:val="18"/>
              </w:rPr>
            </w:pPr>
            <w:r w:rsidRPr="00480EB7">
              <w:rPr>
                <w:sz w:val="18"/>
                <w:szCs w:val="18"/>
              </w:rPr>
              <w:t>- pasy mocowania wózka do szyn podłogowych</w:t>
            </w:r>
          </w:p>
          <w:p w14:paraId="4790BE0E" w14:textId="77777777" w:rsidR="00E32107" w:rsidRPr="00480EB7" w:rsidRDefault="00E32107" w:rsidP="00A20E23">
            <w:pPr>
              <w:suppressAutoHyphens w:val="0"/>
              <w:contextualSpacing/>
              <w:rPr>
                <w:sz w:val="18"/>
                <w:szCs w:val="18"/>
              </w:rPr>
            </w:pPr>
            <w:r w:rsidRPr="00480EB7">
              <w:rPr>
                <w:sz w:val="18"/>
                <w:szCs w:val="18"/>
              </w:rPr>
              <w:t>- pasy bezpieczeństwa dla osoby na wózku</w:t>
            </w:r>
          </w:p>
          <w:p w14:paraId="16D7F03C" w14:textId="77777777" w:rsidR="00E32107" w:rsidRPr="00BD2A3D" w:rsidRDefault="00E32107" w:rsidP="00A20E23">
            <w:pPr>
              <w:contextualSpacing/>
              <w:rPr>
                <w:sz w:val="18"/>
                <w:szCs w:val="18"/>
              </w:rPr>
            </w:pPr>
            <w:r w:rsidRPr="00480EB7">
              <w:rPr>
                <w:sz w:val="18"/>
                <w:szCs w:val="18"/>
              </w:rPr>
              <w:t>- najazdy do wprowadzania wózka</w:t>
            </w:r>
          </w:p>
        </w:tc>
        <w:tc>
          <w:tcPr>
            <w:tcW w:w="1843" w:type="dxa"/>
          </w:tcPr>
          <w:p w14:paraId="7527FCC5" w14:textId="77777777" w:rsidR="00E32107" w:rsidRDefault="00E32107" w:rsidP="00A20E23"/>
        </w:tc>
        <w:tc>
          <w:tcPr>
            <w:tcW w:w="1837" w:type="dxa"/>
          </w:tcPr>
          <w:p w14:paraId="1A18FCA4" w14:textId="77777777" w:rsidR="00E32107" w:rsidRDefault="00E32107" w:rsidP="00A20E23"/>
        </w:tc>
      </w:tr>
      <w:tr w:rsidR="00E32107" w14:paraId="4E821802" w14:textId="77777777" w:rsidTr="00A20E23">
        <w:tc>
          <w:tcPr>
            <w:tcW w:w="5382" w:type="dxa"/>
          </w:tcPr>
          <w:p w14:paraId="770F2C40" w14:textId="77777777" w:rsidR="00E32107" w:rsidRPr="00480EB7" w:rsidRDefault="00E32107" w:rsidP="00A20E23">
            <w:pPr>
              <w:suppressAutoHyphens w:val="0"/>
              <w:contextualSpacing/>
              <w:rPr>
                <w:sz w:val="18"/>
                <w:szCs w:val="18"/>
              </w:rPr>
            </w:pPr>
            <w:r w:rsidRPr="00480EB7">
              <w:rPr>
                <w:sz w:val="18"/>
                <w:szCs w:val="18"/>
              </w:rPr>
              <w:t>Kierownica po lewej stronie pojazdu</w:t>
            </w:r>
          </w:p>
        </w:tc>
        <w:tc>
          <w:tcPr>
            <w:tcW w:w="1843" w:type="dxa"/>
          </w:tcPr>
          <w:p w14:paraId="1C218D29" w14:textId="77777777" w:rsidR="00E32107" w:rsidRDefault="00E32107" w:rsidP="00A20E23"/>
        </w:tc>
        <w:tc>
          <w:tcPr>
            <w:tcW w:w="1837" w:type="dxa"/>
          </w:tcPr>
          <w:p w14:paraId="4E3125C0" w14:textId="77777777" w:rsidR="00E32107" w:rsidRDefault="004A3106" w:rsidP="00A20E23">
            <w:r>
              <w:t>-------------</w:t>
            </w:r>
          </w:p>
        </w:tc>
      </w:tr>
      <w:tr w:rsidR="00E32107" w14:paraId="23C3E495" w14:textId="77777777" w:rsidTr="00A20E23">
        <w:tc>
          <w:tcPr>
            <w:tcW w:w="5382" w:type="dxa"/>
          </w:tcPr>
          <w:p w14:paraId="6FDFD5B9" w14:textId="77777777" w:rsidR="00E32107" w:rsidRPr="00480EB7" w:rsidRDefault="00E32107" w:rsidP="00A20E23">
            <w:pPr>
              <w:contextualSpacing/>
              <w:rPr>
                <w:sz w:val="18"/>
                <w:szCs w:val="18"/>
              </w:rPr>
            </w:pPr>
            <w:r w:rsidRPr="00480EB7">
              <w:rPr>
                <w:sz w:val="18"/>
                <w:szCs w:val="18"/>
              </w:rPr>
              <w:t>Elektroniczny układ stabilizacji toru jazdy</w:t>
            </w:r>
          </w:p>
        </w:tc>
        <w:tc>
          <w:tcPr>
            <w:tcW w:w="1843" w:type="dxa"/>
          </w:tcPr>
          <w:p w14:paraId="7917019B" w14:textId="77777777" w:rsidR="00E32107" w:rsidRDefault="00E32107" w:rsidP="00A20E23"/>
        </w:tc>
        <w:tc>
          <w:tcPr>
            <w:tcW w:w="1837" w:type="dxa"/>
          </w:tcPr>
          <w:p w14:paraId="02A58AA1" w14:textId="77777777" w:rsidR="00E32107" w:rsidRDefault="00E32107" w:rsidP="00A20E23"/>
        </w:tc>
      </w:tr>
      <w:tr w:rsidR="00E32107" w14:paraId="4A544D40" w14:textId="77777777" w:rsidTr="00A20E23">
        <w:tc>
          <w:tcPr>
            <w:tcW w:w="5382" w:type="dxa"/>
          </w:tcPr>
          <w:p w14:paraId="2D24F469" w14:textId="77777777" w:rsidR="00E32107" w:rsidRPr="00BD2A3D" w:rsidRDefault="00E32107" w:rsidP="00A20E23">
            <w:pPr>
              <w:contextualSpacing/>
              <w:rPr>
                <w:sz w:val="18"/>
                <w:szCs w:val="18"/>
              </w:rPr>
            </w:pPr>
            <w:r w:rsidRPr="00480EB7">
              <w:rPr>
                <w:sz w:val="18"/>
                <w:szCs w:val="18"/>
              </w:rPr>
              <w:t>Układ hamulcowy: ABS na 4 koła, hamulce tarczowe z przodu i z tyłu</w:t>
            </w:r>
          </w:p>
        </w:tc>
        <w:tc>
          <w:tcPr>
            <w:tcW w:w="1843" w:type="dxa"/>
          </w:tcPr>
          <w:p w14:paraId="7DC1272C" w14:textId="77777777" w:rsidR="00E32107" w:rsidRDefault="00E32107" w:rsidP="00A20E23"/>
        </w:tc>
        <w:tc>
          <w:tcPr>
            <w:tcW w:w="1837" w:type="dxa"/>
          </w:tcPr>
          <w:p w14:paraId="7608CAAD" w14:textId="77777777" w:rsidR="00E32107" w:rsidRDefault="00E32107" w:rsidP="00A20E23"/>
        </w:tc>
      </w:tr>
      <w:tr w:rsidR="00E32107" w14:paraId="3F4F32A9" w14:textId="77777777" w:rsidTr="00A20E23">
        <w:tc>
          <w:tcPr>
            <w:tcW w:w="5382" w:type="dxa"/>
          </w:tcPr>
          <w:p w14:paraId="1F247A93" w14:textId="77777777" w:rsidR="00E32107" w:rsidRPr="00BD2A3D" w:rsidRDefault="00E32107" w:rsidP="00A20E23">
            <w:pPr>
              <w:contextualSpacing/>
              <w:rPr>
                <w:sz w:val="18"/>
                <w:szCs w:val="18"/>
              </w:rPr>
            </w:pPr>
            <w:r w:rsidRPr="00480EB7">
              <w:rPr>
                <w:sz w:val="18"/>
                <w:szCs w:val="18"/>
              </w:rPr>
              <w:t>Układ wspomagania awaryjnego hamowania</w:t>
            </w:r>
          </w:p>
        </w:tc>
        <w:tc>
          <w:tcPr>
            <w:tcW w:w="1843" w:type="dxa"/>
          </w:tcPr>
          <w:p w14:paraId="557F2993" w14:textId="77777777" w:rsidR="00E32107" w:rsidRDefault="00E32107" w:rsidP="00A20E23"/>
        </w:tc>
        <w:tc>
          <w:tcPr>
            <w:tcW w:w="1837" w:type="dxa"/>
          </w:tcPr>
          <w:p w14:paraId="0A6AD3E2" w14:textId="77777777" w:rsidR="00E32107" w:rsidRDefault="00E32107" w:rsidP="00A20E23"/>
        </w:tc>
      </w:tr>
      <w:tr w:rsidR="00E32107" w14:paraId="60A29560" w14:textId="77777777" w:rsidTr="00A20E23">
        <w:tc>
          <w:tcPr>
            <w:tcW w:w="5382" w:type="dxa"/>
          </w:tcPr>
          <w:p w14:paraId="5C5741A7" w14:textId="77777777" w:rsidR="00E32107" w:rsidRPr="00BD2A3D" w:rsidRDefault="00E32107" w:rsidP="00A20E23">
            <w:pPr>
              <w:contextualSpacing/>
              <w:rPr>
                <w:sz w:val="18"/>
                <w:szCs w:val="18"/>
              </w:rPr>
            </w:pPr>
            <w:r w:rsidRPr="00480EB7">
              <w:rPr>
                <w:sz w:val="18"/>
                <w:szCs w:val="18"/>
              </w:rPr>
              <w:t>Wspomaganie układu kierowniczego</w:t>
            </w:r>
          </w:p>
        </w:tc>
        <w:tc>
          <w:tcPr>
            <w:tcW w:w="1843" w:type="dxa"/>
          </w:tcPr>
          <w:p w14:paraId="1A7E8FB8" w14:textId="77777777" w:rsidR="00E32107" w:rsidRDefault="00E32107" w:rsidP="00A20E23"/>
        </w:tc>
        <w:tc>
          <w:tcPr>
            <w:tcW w:w="1837" w:type="dxa"/>
          </w:tcPr>
          <w:p w14:paraId="045C367A" w14:textId="77777777" w:rsidR="00E32107" w:rsidRDefault="00E32107" w:rsidP="00A20E23"/>
        </w:tc>
      </w:tr>
      <w:tr w:rsidR="00E32107" w14:paraId="29634F7A" w14:textId="77777777" w:rsidTr="00A20E23">
        <w:tc>
          <w:tcPr>
            <w:tcW w:w="5382" w:type="dxa"/>
          </w:tcPr>
          <w:p w14:paraId="58496069" w14:textId="77777777" w:rsidR="00E32107" w:rsidRPr="00BD2A3D" w:rsidRDefault="00E32107" w:rsidP="00A20E23">
            <w:pPr>
              <w:contextualSpacing/>
              <w:rPr>
                <w:sz w:val="18"/>
                <w:szCs w:val="18"/>
              </w:rPr>
            </w:pPr>
            <w:r w:rsidRPr="00480EB7">
              <w:rPr>
                <w:sz w:val="18"/>
                <w:szCs w:val="18"/>
              </w:rPr>
              <w:t>Boczne listwy ochronne</w:t>
            </w:r>
          </w:p>
        </w:tc>
        <w:tc>
          <w:tcPr>
            <w:tcW w:w="1843" w:type="dxa"/>
          </w:tcPr>
          <w:p w14:paraId="12048280" w14:textId="77777777" w:rsidR="00E32107" w:rsidRDefault="00E32107" w:rsidP="00A20E23"/>
        </w:tc>
        <w:tc>
          <w:tcPr>
            <w:tcW w:w="1837" w:type="dxa"/>
          </w:tcPr>
          <w:p w14:paraId="520F209F" w14:textId="77777777" w:rsidR="00E32107" w:rsidRDefault="00E32107" w:rsidP="00A20E23"/>
        </w:tc>
      </w:tr>
      <w:tr w:rsidR="00E32107" w14:paraId="7494A7A5" w14:textId="77777777" w:rsidTr="00A20E23">
        <w:tc>
          <w:tcPr>
            <w:tcW w:w="5382" w:type="dxa"/>
          </w:tcPr>
          <w:p w14:paraId="61ECBB62" w14:textId="77777777" w:rsidR="00E32107" w:rsidRPr="00BD2A3D" w:rsidRDefault="00E32107" w:rsidP="00A20E23">
            <w:pPr>
              <w:contextualSpacing/>
              <w:rPr>
                <w:sz w:val="18"/>
                <w:szCs w:val="18"/>
              </w:rPr>
            </w:pPr>
            <w:r w:rsidRPr="00480EB7">
              <w:rPr>
                <w:sz w:val="18"/>
                <w:szCs w:val="18"/>
              </w:rPr>
              <w:t>Centralny zamek sterowany pilotem</w:t>
            </w:r>
          </w:p>
        </w:tc>
        <w:tc>
          <w:tcPr>
            <w:tcW w:w="1843" w:type="dxa"/>
          </w:tcPr>
          <w:p w14:paraId="51DD840E" w14:textId="77777777" w:rsidR="00E32107" w:rsidRDefault="00E32107" w:rsidP="00A20E23"/>
        </w:tc>
        <w:tc>
          <w:tcPr>
            <w:tcW w:w="1837" w:type="dxa"/>
          </w:tcPr>
          <w:p w14:paraId="3A1FE4AE" w14:textId="77777777" w:rsidR="00E32107" w:rsidRDefault="00E32107" w:rsidP="00A20E23"/>
        </w:tc>
      </w:tr>
      <w:tr w:rsidR="00E32107" w14:paraId="2EDB5D43" w14:textId="77777777" w:rsidTr="00A20E23">
        <w:tc>
          <w:tcPr>
            <w:tcW w:w="5382" w:type="dxa"/>
          </w:tcPr>
          <w:p w14:paraId="05F06D3D" w14:textId="77777777" w:rsidR="00E32107" w:rsidRPr="00480EB7" w:rsidRDefault="00E32107" w:rsidP="00A20E23">
            <w:pPr>
              <w:suppressAutoHyphens w:val="0"/>
              <w:contextualSpacing/>
              <w:rPr>
                <w:sz w:val="18"/>
                <w:szCs w:val="18"/>
              </w:rPr>
            </w:pPr>
            <w:r w:rsidRPr="00480EB7">
              <w:rPr>
                <w:sz w:val="18"/>
                <w:szCs w:val="18"/>
              </w:rPr>
              <w:t>Immobiliser</w:t>
            </w:r>
          </w:p>
        </w:tc>
        <w:tc>
          <w:tcPr>
            <w:tcW w:w="1843" w:type="dxa"/>
          </w:tcPr>
          <w:p w14:paraId="739B8038" w14:textId="77777777" w:rsidR="00E32107" w:rsidRDefault="00E32107" w:rsidP="00A20E23"/>
        </w:tc>
        <w:tc>
          <w:tcPr>
            <w:tcW w:w="1837" w:type="dxa"/>
          </w:tcPr>
          <w:p w14:paraId="2F92D3FD" w14:textId="77777777" w:rsidR="00E32107" w:rsidRDefault="00E32107" w:rsidP="00A20E23"/>
        </w:tc>
      </w:tr>
      <w:tr w:rsidR="00E32107" w14:paraId="38524708" w14:textId="77777777" w:rsidTr="00A20E23">
        <w:tc>
          <w:tcPr>
            <w:tcW w:w="5382" w:type="dxa"/>
          </w:tcPr>
          <w:p w14:paraId="3095B0B4" w14:textId="77777777" w:rsidR="00E32107" w:rsidRPr="00BD2A3D" w:rsidRDefault="00E32107" w:rsidP="00A20E23">
            <w:pPr>
              <w:contextualSpacing/>
              <w:rPr>
                <w:sz w:val="18"/>
                <w:szCs w:val="18"/>
              </w:rPr>
            </w:pPr>
            <w:r w:rsidRPr="00480EB7">
              <w:rPr>
                <w:sz w:val="18"/>
                <w:szCs w:val="18"/>
              </w:rPr>
              <w:t>Szyby przyciemniane, podwójne</w:t>
            </w:r>
          </w:p>
        </w:tc>
        <w:tc>
          <w:tcPr>
            <w:tcW w:w="1843" w:type="dxa"/>
          </w:tcPr>
          <w:p w14:paraId="79A8A94D" w14:textId="77777777" w:rsidR="00E32107" w:rsidRDefault="00E32107" w:rsidP="00A20E23"/>
        </w:tc>
        <w:tc>
          <w:tcPr>
            <w:tcW w:w="1837" w:type="dxa"/>
          </w:tcPr>
          <w:p w14:paraId="5673ECDA" w14:textId="77777777" w:rsidR="00E32107" w:rsidRDefault="00E32107" w:rsidP="00A20E23"/>
        </w:tc>
      </w:tr>
      <w:tr w:rsidR="00E32107" w14:paraId="43895391" w14:textId="77777777" w:rsidTr="00A20E23">
        <w:tc>
          <w:tcPr>
            <w:tcW w:w="5382" w:type="dxa"/>
          </w:tcPr>
          <w:p w14:paraId="477BBD98" w14:textId="77777777" w:rsidR="00E32107" w:rsidRPr="00BD2A3D" w:rsidRDefault="00E32107" w:rsidP="00A20E23">
            <w:pPr>
              <w:contextualSpacing/>
              <w:rPr>
                <w:sz w:val="18"/>
                <w:szCs w:val="18"/>
              </w:rPr>
            </w:pPr>
            <w:r w:rsidRPr="00480EB7">
              <w:rPr>
                <w:sz w:val="18"/>
                <w:szCs w:val="18"/>
              </w:rPr>
              <w:t>Szybkościomierz ze skalą w kilometrach</w:t>
            </w:r>
          </w:p>
        </w:tc>
        <w:tc>
          <w:tcPr>
            <w:tcW w:w="1843" w:type="dxa"/>
          </w:tcPr>
          <w:p w14:paraId="71255931" w14:textId="77777777" w:rsidR="00E32107" w:rsidRDefault="00E32107" w:rsidP="00A20E23"/>
        </w:tc>
        <w:tc>
          <w:tcPr>
            <w:tcW w:w="1837" w:type="dxa"/>
          </w:tcPr>
          <w:p w14:paraId="40DB98FF" w14:textId="77777777" w:rsidR="00E32107" w:rsidRDefault="00E32107" w:rsidP="00A20E23"/>
        </w:tc>
      </w:tr>
      <w:tr w:rsidR="00E32107" w14:paraId="10CE12EA" w14:textId="77777777" w:rsidTr="00A20E23">
        <w:tc>
          <w:tcPr>
            <w:tcW w:w="5382" w:type="dxa"/>
          </w:tcPr>
          <w:p w14:paraId="0657AEDB" w14:textId="77777777" w:rsidR="00E32107" w:rsidRPr="00BD2A3D" w:rsidRDefault="00E32107" w:rsidP="00A20E23">
            <w:pPr>
              <w:contextualSpacing/>
              <w:rPr>
                <w:sz w:val="18"/>
                <w:szCs w:val="18"/>
              </w:rPr>
            </w:pPr>
            <w:r w:rsidRPr="00004F39">
              <w:rPr>
                <w:sz w:val="18"/>
                <w:szCs w:val="18"/>
              </w:rPr>
              <w:t>Tempomat</w:t>
            </w:r>
          </w:p>
        </w:tc>
        <w:tc>
          <w:tcPr>
            <w:tcW w:w="1843" w:type="dxa"/>
          </w:tcPr>
          <w:p w14:paraId="6CDBBE7B" w14:textId="77777777" w:rsidR="00E32107" w:rsidRDefault="00E32107" w:rsidP="00A20E23"/>
        </w:tc>
        <w:tc>
          <w:tcPr>
            <w:tcW w:w="1837" w:type="dxa"/>
          </w:tcPr>
          <w:p w14:paraId="452753FE" w14:textId="77777777" w:rsidR="00E32107" w:rsidRDefault="00E32107" w:rsidP="00A20E23"/>
        </w:tc>
      </w:tr>
      <w:tr w:rsidR="00E32107" w14:paraId="4AA7233B" w14:textId="77777777" w:rsidTr="00A20E23">
        <w:tc>
          <w:tcPr>
            <w:tcW w:w="5382" w:type="dxa"/>
          </w:tcPr>
          <w:p w14:paraId="4CB8541A" w14:textId="77777777" w:rsidR="00E32107" w:rsidRPr="00BD2A3D" w:rsidRDefault="00E32107" w:rsidP="00A20E23">
            <w:pPr>
              <w:contextualSpacing/>
              <w:rPr>
                <w:sz w:val="18"/>
                <w:szCs w:val="18"/>
              </w:rPr>
            </w:pPr>
            <w:r w:rsidRPr="00004F39">
              <w:rPr>
                <w:sz w:val="18"/>
                <w:szCs w:val="18"/>
              </w:rPr>
              <w:t>Ogranicznik prędkości (100 km/h)</w:t>
            </w:r>
          </w:p>
        </w:tc>
        <w:tc>
          <w:tcPr>
            <w:tcW w:w="1843" w:type="dxa"/>
          </w:tcPr>
          <w:p w14:paraId="567F5305" w14:textId="77777777" w:rsidR="00E32107" w:rsidRDefault="00E32107" w:rsidP="00A20E23"/>
        </w:tc>
        <w:tc>
          <w:tcPr>
            <w:tcW w:w="1837" w:type="dxa"/>
          </w:tcPr>
          <w:p w14:paraId="6DA0BE08" w14:textId="77777777" w:rsidR="00E32107" w:rsidRDefault="00E32107" w:rsidP="00A20E23"/>
        </w:tc>
      </w:tr>
      <w:tr w:rsidR="00E32107" w14:paraId="202ADB04" w14:textId="77777777" w:rsidTr="00A20E23">
        <w:tc>
          <w:tcPr>
            <w:tcW w:w="5382" w:type="dxa"/>
          </w:tcPr>
          <w:p w14:paraId="08FF5EAF" w14:textId="77777777" w:rsidR="00E32107" w:rsidRPr="00BD2A3D" w:rsidRDefault="00E32107" w:rsidP="00A20E23">
            <w:pPr>
              <w:contextualSpacing/>
              <w:rPr>
                <w:sz w:val="18"/>
                <w:szCs w:val="18"/>
              </w:rPr>
            </w:pPr>
            <w:r w:rsidRPr="00004F39">
              <w:rPr>
                <w:sz w:val="18"/>
                <w:szCs w:val="18"/>
              </w:rPr>
              <w:t>Tachograf elektroniczny, 24-godzinny</w:t>
            </w:r>
          </w:p>
        </w:tc>
        <w:tc>
          <w:tcPr>
            <w:tcW w:w="1843" w:type="dxa"/>
          </w:tcPr>
          <w:p w14:paraId="47E027A8" w14:textId="77777777" w:rsidR="00E32107" w:rsidRDefault="00E32107" w:rsidP="00A20E23"/>
        </w:tc>
        <w:tc>
          <w:tcPr>
            <w:tcW w:w="1837" w:type="dxa"/>
          </w:tcPr>
          <w:p w14:paraId="7D5E27D4" w14:textId="77777777" w:rsidR="00E32107" w:rsidRDefault="00E32107" w:rsidP="00A20E23"/>
        </w:tc>
      </w:tr>
      <w:tr w:rsidR="00E32107" w14:paraId="393ADEFE" w14:textId="77777777" w:rsidTr="00A20E23">
        <w:tc>
          <w:tcPr>
            <w:tcW w:w="5382" w:type="dxa"/>
          </w:tcPr>
          <w:p w14:paraId="2720EA9E" w14:textId="77777777" w:rsidR="00E32107" w:rsidRPr="00BD2A3D" w:rsidRDefault="00E32107" w:rsidP="00A20E23">
            <w:pPr>
              <w:contextualSpacing/>
              <w:rPr>
                <w:sz w:val="18"/>
                <w:szCs w:val="18"/>
              </w:rPr>
            </w:pPr>
            <w:r w:rsidRPr="00004F39">
              <w:rPr>
                <w:sz w:val="18"/>
                <w:szCs w:val="18"/>
              </w:rPr>
              <w:t>Gniazdo diagnostyczne</w:t>
            </w:r>
          </w:p>
        </w:tc>
        <w:tc>
          <w:tcPr>
            <w:tcW w:w="1843" w:type="dxa"/>
          </w:tcPr>
          <w:p w14:paraId="34D571C9" w14:textId="77777777" w:rsidR="00E32107" w:rsidRDefault="00E32107" w:rsidP="00A20E23"/>
        </w:tc>
        <w:tc>
          <w:tcPr>
            <w:tcW w:w="1837" w:type="dxa"/>
          </w:tcPr>
          <w:p w14:paraId="7B7B034F" w14:textId="77777777" w:rsidR="00E32107" w:rsidRDefault="00E32107" w:rsidP="00A20E23"/>
        </w:tc>
      </w:tr>
      <w:tr w:rsidR="00E32107" w14:paraId="40810EDC" w14:textId="77777777" w:rsidTr="00A20E23">
        <w:tc>
          <w:tcPr>
            <w:tcW w:w="5382" w:type="dxa"/>
          </w:tcPr>
          <w:p w14:paraId="22898254" w14:textId="77777777" w:rsidR="00E32107" w:rsidRPr="00BD2A3D" w:rsidRDefault="00E32107" w:rsidP="00A20E23">
            <w:pPr>
              <w:contextualSpacing/>
              <w:rPr>
                <w:sz w:val="18"/>
                <w:szCs w:val="18"/>
              </w:rPr>
            </w:pPr>
            <w:r w:rsidRPr="00004F39">
              <w:rPr>
                <w:sz w:val="18"/>
                <w:szCs w:val="18"/>
              </w:rPr>
              <w:t>Filtr cząstek stałych</w:t>
            </w:r>
          </w:p>
        </w:tc>
        <w:tc>
          <w:tcPr>
            <w:tcW w:w="1843" w:type="dxa"/>
          </w:tcPr>
          <w:p w14:paraId="10599202" w14:textId="77777777" w:rsidR="00E32107" w:rsidRDefault="00E32107" w:rsidP="00A20E23"/>
        </w:tc>
        <w:tc>
          <w:tcPr>
            <w:tcW w:w="1837" w:type="dxa"/>
          </w:tcPr>
          <w:p w14:paraId="574300C3" w14:textId="77777777" w:rsidR="00E32107" w:rsidRDefault="00E32107" w:rsidP="00A20E23"/>
        </w:tc>
      </w:tr>
      <w:tr w:rsidR="00E32107" w14:paraId="62EDA8EF" w14:textId="77777777" w:rsidTr="00A20E23">
        <w:tc>
          <w:tcPr>
            <w:tcW w:w="5382" w:type="dxa"/>
          </w:tcPr>
          <w:p w14:paraId="3223D57B" w14:textId="77777777" w:rsidR="00E32107" w:rsidRPr="00BD2A3D" w:rsidRDefault="00E32107" w:rsidP="00A20E23">
            <w:pPr>
              <w:contextualSpacing/>
              <w:rPr>
                <w:sz w:val="18"/>
                <w:szCs w:val="18"/>
              </w:rPr>
            </w:pPr>
            <w:r w:rsidRPr="00004F39">
              <w:rPr>
                <w:sz w:val="18"/>
                <w:szCs w:val="18"/>
              </w:rPr>
              <w:lastRenderedPageBreak/>
              <w:t>Światła do jazdy dziennej</w:t>
            </w:r>
          </w:p>
        </w:tc>
        <w:tc>
          <w:tcPr>
            <w:tcW w:w="1843" w:type="dxa"/>
          </w:tcPr>
          <w:p w14:paraId="23C19512" w14:textId="77777777" w:rsidR="00E32107" w:rsidRDefault="00E32107" w:rsidP="00A20E23"/>
        </w:tc>
        <w:tc>
          <w:tcPr>
            <w:tcW w:w="1837" w:type="dxa"/>
          </w:tcPr>
          <w:p w14:paraId="54808EA8" w14:textId="77777777" w:rsidR="00E32107" w:rsidRDefault="00E32107" w:rsidP="00A20E23"/>
        </w:tc>
      </w:tr>
      <w:tr w:rsidR="00E32107" w14:paraId="1CF68C2B" w14:textId="77777777" w:rsidTr="00A20E23">
        <w:tc>
          <w:tcPr>
            <w:tcW w:w="5382" w:type="dxa"/>
          </w:tcPr>
          <w:p w14:paraId="5276B3DC" w14:textId="77777777" w:rsidR="00E32107" w:rsidRPr="00BD2A3D" w:rsidRDefault="00E32107" w:rsidP="00A20E23">
            <w:pPr>
              <w:contextualSpacing/>
              <w:rPr>
                <w:sz w:val="18"/>
                <w:szCs w:val="18"/>
              </w:rPr>
            </w:pPr>
            <w:r w:rsidRPr="00004F39">
              <w:rPr>
                <w:sz w:val="18"/>
                <w:szCs w:val="18"/>
              </w:rPr>
              <w:t>Lusterka zewn. podgrzewane i regulowane elektrycznie</w:t>
            </w:r>
          </w:p>
        </w:tc>
        <w:tc>
          <w:tcPr>
            <w:tcW w:w="1843" w:type="dxa"/>
          </w:tcPr>
          <w:p w14:paraId="2EDEF35D" w14:textId="77777777" w:rsidR="00E32107" w:rsidRDefault="00E32107" w:rsidP="00A20E23"/>
        </w:tc>
        <w:tc>
          <w:tcPr>
            <w:tcW w:w="1837" w:type="dxa"/>
          </w:tcPr>
          <w:p w14:paraId="3A2AF49A" w14:textId="77777777" w:rsidR="00E32107" w:rsidRDefault="00E32107" w:rsidP="00A20E23"/>
        </w:tc>
      </w:tr>
      <w:tr w:rsidR="00E32107" w14:paraId="7ECA1A1E" w14:textId="77777777" w:rsidTr="00A20E23">
        <w:tc>
          <w:tcPr>
            <w:tcW w:w="5382" w:type="dxa"/>
          </w:tcPr>
          <w:p w14:paraId="396C0764" w14:textId="77777777" w:rsidR="00E32107" w:rsidRPr="00BD2A3D" w:rsidRDefault="00E32107" w:rsidP="00A20E23">
            <w:pPr>
              <w:contextualSpacing/>
              <w:rPr>
                <w:sz w:val="18"/>
                <w:szCs w:val="18"/>
              </w:rPr>
            </w:pPr>
            <w:r w:rsidRPr="00004F39">
              <w:rPr>
                <w:sz w:val="18"/>
                <w:szCs w:val="18"/>
              </w:rPr>
              <w:t>Kierunkowskazy boczne zintegrowane w lusterkach</w:t>
            </w:r>
          </w:p>
        </w:tc>
        <w:tc>
          <w:tcPr>
            <w:tcW w:w="1843" w:type="dxa"/>
          </w:tcPr>
          <w:p w14:paraId="006462E5" w14:textId="77777777" w:rsidR="00E32107" w:rsidRDefault="00E32107" w:rsidP="00A20E23"/>
        </w:tc>
        <w:tc>
          <w:tcPr>
            <w:tcW w:w="1837" w:type="dxa"/>
          </w:tcPr>
          <w:p w14:paraId="26329D52" w14:textId="77777777" w:rsidR="00E32107" w:rsidRDefault="00E32107" w:rsidP="00A20E23"/>
        </w:tc>
      </w:tr>
      <w:tr w:rsidR="00E32107" w14:paraId="7A4A49D1" w14:textId="77777777" w:rsidTr="00A20E23">
        <w:tc>
          <w:tcPr>
            <w:tcW w:w="5382" w:type="dxa"/>
          </w:tcPr>
          <w:p w14:paraId="2A58FC7E" w14:textId="77777777" w:rsidR="00E32107" w:rsidRPr="00004F39" w:rsidRDefault="00E32107" w:rsidP="00A20E23">
            <w:pPr>
              <w:suppressAutoHyphens w:val="0"/>
              <w:contextualSpacing/>
              <w:rPr>
                <w:sz w:val="18"/>
                <w:szCs w:val="18"/>
              </w:rPr>
            </w:pPr>
            <w:r w:rsidRPr="00004F39">
              <w:rPr>
                <w:sz w:val="18"/>
                <w:szCs w:val="18"/>
              </w:rPr>
              <w:t>Reflektory halogenowe z funkcją doświetlania zakrętów</w:t>
            </w:r>
          </w:p>
        </w:tc>
        <w:tc>
          <w:tcPr>
            <w:tcW w:w="1843" w:type="dxa"/>
          </w:tcPr>
          <w:p w14:paraId="32DB3089" w14:textId="77777777" w:rsidR="00E32107" w:rsidRDefault="00E32107" w:rsidP="00A20E23"/>
        </w:tc>
        <w:tc>
          <w:tcPr>
            <w:tcW w:w="1837" w:type="dxa"/>
          </w:tcPr>
          <w:p w14:paraId="1DE1CB8B" w14:textId="77777777" w:rsidR="00E32107" w:rsidRDefault="00E32107" w:rsidP="00A20E23"/>
        </w:tc>
      </w:tr>
      <w:tr w:rsidR="00E32107" w14:paraId="09066702" w14:textId="77777777" w:rsidTr="00A20E23">
        <w:tc>
          <w:tcPr>
            <w:tcW w:w="5382" w:type="dxa"/>
          </w:tcPr>
          <w:p w14:paraId="0EFECB38" w14:textId="77777777" w:rsidR="00E32107" w:rsidRPr="00004F39" w:rsidRDefault="00E32107" w:rsidP="00A20E23">
            <w:pPr>
              <w:suppressAutoHyphens w:val="0"/>
              <w:contextualSpacing/>
              <w:rPr>
                <w:sz w:val="18"/>
                <w:szCs w:val="18"/>
              </w:rPr>
            </w:pPr>
            <w:r w:rsidRPr="00004F39">
              <w:rPr>
                <w:sz w:val="18"/>
                <w:szCs w:val="18"/>
              </w:rPr>
              <w:t>Wersja silnika Euro VI</w:t>
            </w:r>
          </w:p>
        </w:tc>
        <w:tc>
          <w:tcPr>
            <w:tcW w:w="1843" w:type="dxa"/>
          </w:tcPr>
          <w:p w14:paraId="5FC6D339" w14:textId="77777777" w:rsidR="00E32107" w:rsidRDefault="00E32107" w:rsidP="00A20E23"/>
        </w:tc>
        <w:tc>
          <w:tcPr>
            <w:tcW w:w="1837" w:type="dxa"/>
          </w:tcPr>
          <w:p w14:paraId="69A20E2B" w14:textId="77777777" w:rsidR="00E32107" w:rsidRDefault="00E32107" w:rsidP="00A20E23"/>
        </w:tc>
      </w:tr>
      <w:tr w:rsidR="00E32107" w14:paraId="73FE9B56" w14:textId="77777777" w:rsidTr="00A20E23">
        <w:tc>
          <w:tcPr>
            <w:tcW w:w="5382" w:type="dxa"/>
          </w:tcPr>
          <w:p w14:paraId="55AA73F8" w14:textId="77777777" w:rsidR="00E32107" w:rsidRPr="00BD2A3D" w:rsidRDefault="00E32107" w:rsidP="00A20E23">
            <w:pPr>
              <w:contextualSpacing/>
              <w:rPr>
                <w:sz w:val="18"/>
                <w:szCs w:val="18"/>
              </w:rPr>
            </w:pPr>
            <w:r w:rsidRPr="00004F39">
              <w:rPr>
                <w:sz w:val="18"/>
                <w:szCs w:val="18"/>
              </w:rPr>
              <w:t>Szyby otwierane elektrycznie w drzwiach przednich</w:t>
            </w:r>
          </w:p>
        </w:tc>
        <w:tc>
          <w:tcPr>
            <w:tcW w:w="1843" w:type="dxa"/>
          </w:tcPr>
          <w:p w14:paraId="072FCC6F" w14:textId="77777777" w:rsidR="00E32107" w:rsidRDefault="00E32107" w:rsidP="00A20E23"/>
        </w:tc>
        <w:tc>
          <w:tcPr>
            <w:tcW w:w="1837" w:type="dxa"/>
          </w:tcPr>
          <w:p w14:paraId="4FC281E9" w14:textId="77777777" w:rsidR="00E32107" w:rsidRDefault="00E32107" w:rsidP="00A20E23"/>
        </w:tc>
      </w:tr>
      <w:tr w:rsidR="00E32107" w14:paraId="342A0CD3" w14:textId="77777777" w:rsidTr="00A20E23">
        <w:tc>
          <w:tcPr>
            <w:tcW w:w="5382" w:type="dxa"/>
          </w:tcPr>
          <w:p w14:paraId="099A2E54" w14:textId="77777777" w:rsidR="00E32107" w:rsidRPr="00BD2A3D" w:rsidRDefault="00E32107" w:rsidP="00A20E23">
            <w:pPr>
              <w:contextualSpacing/>
              <w:rPr>
                <w:sz w:val="18"/>
                <w:szCs w:val="18"/>
              </w:rPr>
            </w:pPr>
            <w:r w:rsidRPr="00004F39">
              <w:rPr>
                <w:sz w:val="18"/>
                <w:szCs w:val="18"/>
              </w:rPr>
              <w:t>Klimatyzacja kierowcy</w:t>
            </w:r>
          </w:p>
        </w:tc>
        <w:tc>
          <w:tcPr>
            <w:tcW w:w="1843" w:type="dxa"/>
          </w:tcPr>
          <w:p w14:paraId="7AEFF832" w14:textId="77777777" w:rsidR="00E32107" w:rsidRDefault="00E32107" w:rsidP="00A20E23"/>
        </w:tc>
        <w:tc>
          <w:tcPr>
            <w:tcW w:w="1837" w:type="dxa"/>
          </w:tcPr>
          <w:p w14:paraId="63119265" w14:textId="77777777" w:rsidR="00E32107" w:rsidRDefault="00E32107" w:rsidP="00A20E23"/>
        </w:tc>
      </w:tr>
      <w:tr w:rsidR="00E32107" w14:paraId="210B06BA" w14:textId="77777777" w:rsidTr="00A20E23">
        <w:tc>
          <w:tcPr>
            <w:tcW w:w="5382" w:type="dxa"/>
          </w:tcPr>
          <w:p w14:paraId="4C3AD637" w14:textId="77777777" w:rsidR="00E32107" w:rsidRPr="00BD2A3D" w:rsidRDefault="00E32107" w:rsidP="00A20E23">
            <w:pPr>
              <w:contextualSpacing/>
              <w:rPr>
                <w:sz w:val="18"/>
                <w:szCs w:val="18"/>
              </w:rPr>
            </w:pPr>
            <w:r w:rsidRPr="00004F39">
              <w:rPr>
                <w:sz w:val="18"/>
                <w:szCs w:val="18"/>
              </w:rPr>
              <w:t>Klimatyzacja przestrzeni pasażerskiej</w:t>
            </w:r>
          </w:p>
        </w:tc>
        <w:tc>
          <w:tcPr>
            <w:tcW w:w="1843" w:type="dxa"/>
          </w:tcPr>
          <w:p w14:paraId="0838D479" w14:textId="77777777" w:rsidR="00E32107" w:rsidRDefault="00E32107" w:rsidP="00A20E23"/>
        </w:tc>
        <w:tc>
          <w:tcPr>
            <w:tcW w:w="1837" w:type="dxa"/>
          </w:tcPr>
          <w:p w14:paraId="073BED4B" w14:textId="77777777" w:rsidR="00E32107" w:rsidRDefault="00E32107" w:rsidP="00A20E23"/>
        </w:tc>
      </w:tr>
      <w:tr w:rsidR="00E32107" w14:paraId="6DBF06F8" w14:textId="77777777" w:rsidTr="00A20E23">
        <w:tc>
          <w:tcPr>
            <w:tcW w:w="5382" w:type="dxa"/>
          </w:tcPr>
          <w:p w14:paraId="3F0DD50D" w14:textId="77777777" w:rsidR="00E32107" w:rsidRPr="00BD2A3D" w:rsidRDefault="00E32107" w:rsidP="00A20E23">
            <w:pPr>
              <w:contextualSpacing/>
              <w:rPr>
                <w:sz w:val="18"/>
                <w:szCs w:val="18"/>
              </w:rPr>
            </w:pPr>
            <w:r w:rsidRPr="00004F39">
              <w:rPr>
                <w:sz w:val="18"/>
                <w:szCs w:val="18"/>
              </w:rPr>
              <w:t>Półki bagażowe z oświetleniem z indywidualnymi nawiewami klimatyzacji</w:t>
            </w:r>
          </w:p>
        </w:tc>
        <w:tc>
          <w:tcPr>
            <w:tcW w:w="1843" w:type="dxa"/>
          </w:tcPr>
          <w:p w14:paraId="10B33881" w14:textId="77777777" w:rsidR="00E32107" w:rsidRDefault="00E32107" w:rsidP="00A20E23"/>
        </w:tc>
        <w:tc>
          <w:tcPr>
            <w:tcW w:w="1837" w:type="dxa"/>
          </w:tcPr>
          <w:p w14:paraId="468B6C1A" w14:textId="77777777" w:rsidR="00E32107" w:rsidRDefault="00E32107" w:rsidP="00A20E23"/>
        </w:tc>
      </w:tr>
      <w:tr w:rsidR="00E32107" w14:paraId="5C89E5A4" w14:textId="77777777" w:rsidTr="00A20E23">
        <w:tc>
          <w:tcPr>
            <w:tcW w:w="5382" w:type="dxa"/>
          </w:tcPr>
          <w:p w14:paraId="547B5D04" w14:textId="77777777" w:rsidR="00E32107" w:rsidRPr="00004F39" w:rsidRDefault="00E32107" w:rsidP="00A20E23">
            <w:pPr>
              <w:contextualSpacing/>
              <w:rPr>
                <w:sz w:val="18"/>
                <w:szCs w:val="18"/>
              </w:rPr>
            </w:pPr>
            <w:r w:rsidRPr="00004F39">
              <w:rPr>
                <w:sz w:val="18"/>
                <w:szCs w:val="18"/>
              </w:rPr>
              <w:t xml:space="preserve">Luk dachowy (szyberdach) </w:t>
            </w:r>
            <w:r>
              <w:rPr>
                <w:sz w:val="18"/>
                <w:szCs w:val="18"/>
              </w:rPr>
              <w:t>–</w:t>
            </w:r>
            <w:r w:rsidRPr="00004F39">
              <w:rPr>
                <w:sz w:val="18"/>
                <w:szCs w:val="18"/>
              </w:rPr>
              <w:t xml:space="preserve"> ewakuacyjny</w:t>
            </w:r>
          </w:p>
        </w:tc>
        <w:tc>
          <w:tcPr>
            <w:tcW w:w="1843" w:type="dxa"/>
          </w:tcPr>
          <w:p w14:paraId="1BAC4549" w14:textId="77777777" w:rsidR="00E32107" w:rsidRDefault="00E32107" w:rsidP="00A20E23"/>
        </w:tc>
        <w:tc>
          <w:tcPr>
            <w:tcW w:w="1837" w:type="dxa"/>
          </w:tcPr>
          <w:p w14:paraId="3AEACB66" w14:textId="77777777" w:rsidR="00E32107" w:rsidRDefault="00E32107" w:rsidP="00A20E23"/>
        </w:tc>
      </w:tr>
      <w:tr w:rsidR="00E32107" w14:paraId="1952EE1B" w14:textId="77777777" w:rsidTr="00A20E23">
        <w:tc>
          <w:tcPr>
            <w:tcW w:w="5382" w:type="dxa"/>
          </w:tcPr>
          <w:p w14:paraId="313B9966" w14:textId="77777777" w:rsidR="00E32107" w:rsidRPr="00BD2A3D" w:rsidRDefault="00E32107" w:rsidP="00A20E23">
            <w:pPr>
              <w:contextualSpacing/>
              <w:rPr>
                <w:sz w:val="18"/>
                <w:szCs w:val="18"/>
              </w:rPr>
            </w:pPr>
            <w:r w:rsidRPr="002E08E8">
              <w:rPr>
                <w:sz w:val="18"/>
                <w:szCs w:val="18"/>
              </w:rPr>
              <w:t>Poduszka powietrzna kierowcy i pasażera</w:t>
            </w:r>
          </w:p>
        </w:tc>
        <w:tc>
          <w:tcPr>
            <w:tcW w:w="1843" w:type="dxa"/>
          </w:tcPr>
          <w:p w14:paraId="5678A935" w14:textId="77777777" w:rsidR="00E32107" w:rsidRDefault="00E32107" w:rsidP="00A20E23"/>
        </w:tc>
        <w:tc>
          <w:tcPr>
            <w:tcW w:w="1837" w:type="dxa"/>
          </w:tcPr>
          <w:p w14:paraId="6E003735" w14:textId="77777777" w:rsidR="00E32107" w:rsidRDefault="00E32107" w:rsidP="00A20E23"/>
        </w:tc>
      </w:tr>
      <w:tr w:rsidR="00E32107" w14:paraId="00693F8B" w14:textId="77777777" w:rsidTr="00A20E23">
        <w:tc>
          <w:tcPr>
            <w:tcW w:w="5382" w:type="dxa"/>
          </w:tcPr>
          <w:p w14:paraId="1D855368" w14:textId="77777777" w:rsidR="00E32107" w:rsidRPr="00BD2A3D" w:rsidRDefault="00E32107" w:rsidP="00A20E23">
            <w:pPr>
              <w:contextualSpacing/>
              <w:rPr>
                <w:sz w:val="18"/>
                <w:szCs w:val="18"/>
              </w:rPr>
            </w:pPr>
            <w:r w:rsidRPr="002E08E8">
              <w:rPr>
                <w:sz w:val="18"/>
                <w:szCs w:val="18"/>
              </w:rPr>
              <w:t>Fotel kierowcy komfortowy z podłokietnikiem</w:t>
            </w:r>
          </w:p>
        </w:tc>
        <w:tc>
          <w:tcPr>
            <w:tcW w:w="1843" w:type="dxa"/>
          </w:tcPr>
          <w:p w14:paraId="1EDD8F34" w14:textId="77777777" w:rsidR="00E32107" w:rsidRDefault="00E32107" w:rsidP="00A20E23"/>
        </w:tc>
        <w:tc>
          <w:tcPr>
            <w:tcW w:w="1837" w:type="dxa"/>
          </w:tcPr>
          <w:p w14:paraId="34CB903D" w14:textId="77777777" w:rsidR="00E32107" w:rsidRDefault="00E32107" w:rsidP="00A20E23"/>
        </w:tc>
      </w:tr>
      <w:tr w:rsidR="00E32107" w14:paraId="68595941" w14:textId="77777777" w:rsidTr="00A20E23">
        <w:tc>
          <w:tcPr>
            <w:tcW w:w="5382" w:type="dxa"/>
          </w:tcPr>
          <w:p w14:paraId="60B760A1" w14:textId="77777777" w:rsidR="00E32107" w:rsidRPr="00F67A1A" w:rsidRDefault="00E32107" w:rsidP="00A20E23">
            <w:pPr>
              <w:suppressAutoHyphens w:val="0"/>
              <w:contextualSpacing/>
              <w:rPr>
                <w:sz w:val="18"/>
                <w:szCs w:val="18"/>
              </w:rPr>
            </w:pPr>
            <w:r w:rsidRPr="00F67A1A">
              <w:rPr>
                <w:sz w:val="18"/>
                <w:szCs w:val="18"/>
              </w:rPr>
              <w:t xml:space="preserve">Fotele dla pasażerów: </w:t>
            </w:r>
          </w:p>
          <w:p w14:paraId="7602F5F9" w14:textId="77777777" w:rsidR="00E32107" w:rsidRPr="00F67A1A" w:rsidRDefault="00E32107" w:rsidP="00A20E23">
            <w:pPr>
              <w:suppressAutoHyphens w:val="0"/>
              <w:contextualSpacing/>
              <w:rPr>
                <w:sz w:val="18"/>
                <w:szCs w:val="18"/>
              </w:rPr>
            </w:pPr>
            <w:r w:rsidRPr="00F67A1A">
              <w:rPr>
                <w:sz w:val="18"/>
                <w:szCs w:val="18"/>
              </w:rPr>
              <w:t>- przystosowanie tylnych foteli do łatwego demontażu w celu zwolnienia miejsca do przewozu jednej osoby na wózku inwalidzkim</w:t>
            </w:r>
          </w:p>
          <w:p w14:paraId="6AA358DA" w14:textId="77777777" w:rsidR="00E32107" w:rsidRPr="00BD2A3D" w:rsidRDefault="00E32107" w:rsidP="00A20E23">
            <w:pPr>
              <w:contextualSpacing/>
              <w:rPr>
                <w:sz w:val="18"/>
                <w:szCs w:val="18"/>
              </w:rPr>
            </w:pPr>
            <w:r w:rsidRPr="00F67A1A">
              <w:rPr>
                <w:sz w:val="18"/>
                <w:szCs w:val="18"/>
              </w:rPr>
              <w:t>- przystosowanie foteli w 2 rzędzie za kierowcą do łatwego demontażu</w:t>
            </w:r>
          </w:p>
        </w:tc>
        <w:tc>
          <w:tcPr>
            <w:tcW w:w="1843" w:type="dxa"/>
          </w:tcPr>
          <w:p w14:paraId="179485BB" w14:textId="77777777" w:rsidR="00E32107" w:rsidRDefault="00E32107" w:rsidP="00A20E23"/>
        </w:tc>
        <w:tc>
          <w:tcPr>
            <w:tcW w:w="1837" w:type="dxa"/>
          </w:tcPr>
          <w:p w14:paraId="37DB04F1" w14:textId="77777777" w:rsidR="00E32107" w:rsidRDefault="00E32107" w:rsidP="00A20E23"/>
        </w:tc>
      </w:tr>
      <w:tr w:rsidR="00E32107" w14:paraId="05FEA00C" w14:textId="77777777" w:rsidTr="00A20E23">
        <w:tc>
          <w:tcPr>
            <w:tcW w:w="5382" w:type="dxa"/>
          </w:tcPr>
          <w:p w14:paraId="46C20C4C" w14:textId="77777777" w:rsidR="00E32107" w:rsidRPr="00F67A1A" w:rsidRDefault="00E32107" w:rsidP="00A20E23">
            <w:pPr>
              <w:suppressAutoHyphens w:val="0"/>
              <w:contextualSpacing/>
              <w:rPr>
                <w:sz w:val="18"/>
                <w:szCs w:val="18"/>
              </w:rPr>
            </w:pPr>
            <w:r w:rsidRPr="00F67A1A">
              <w:rPr>
                <w:sz w:val="18"/>
                <w:szCs w:val="18"/>
              </w:rPr>
              <w:t>Wykładzina antypoślizgowa</w:t>
            </w:r>
          </w:p>
        </w:tc>
        <w:tc>
          <w:tcPr>
            <w:tcW w:w="1843" w:type="dxa"/>
          </w:tcPr>
          <w:p w14:paraId="1D5E98DA" w14:textId="77777777" w:rsidR="00E32107" w:rsidRDefault="00E32107" w:rsidP="00A20E23"/>
        </w:tc>
        <w:tc>
          <w:tcPr>
            <w:tcW w:w="1837" w:type="dxa"/>
          </w:tcPr>
          <w:p w14:paraId="511AA37C" w14:textId="77777777" w:rsidR="00E32107" w:rsidRDefault="00E32107" w:rsidP="00A20E23"/>
        </w:tc>
      </w:tr>
      <w:tr w:rsidR="00E32107" w14:paraId="6AD6733D" w14:textId="77777777" w:rsidTr="00A20E23">
        <w:tc>
          <w:tcPr>
            <w:tcW w:w="5382" w:type="dxa"/>
          </w:tcPr>
          <w:p w14:paraId="144E913A" w14:textId="77777777" w:rsidR="00E32107" w:rsidRPr="00BD2A3D" w:rsidRDefault="00E32107" w:rsidP="00A20E23">
            <w:pPr>
              <w:contextualSpacing/>
              <w:rPr>
                <w:sz w:val="18"/>
                <w:szCs w:val="18"/>
              </w:rPr>
            </w:pPr>
            <w:r w:rsidRPr="00F67A1A">
              <w:rPr>
                <w:sz w:val="18"/>
                <w:szCs w:val="18"/>
              </w:rPr>
              <w:t xml:space="preserve">Koło zapasowe </w:t>
            </w:r>
            <w:r>
              <w:rPr>
                <w:sz w:val="18"/>
                <w:szCs w:val="18"/>
              </w:rPr>
              <w:t>–</w:t>
            </w:r>
            <w:r w:rsidRPr="00F67A1A">
              <w:rPr>
                <w:sz w:val="18"/>
                <w:szCs w:val="18"/>
              </w:rPr>
              <w:t xml:space="preserve"> pełnowymiarowe</w:t>
            </w:r>
          </w:p>
        </w:tc>
        <w:tc>
          <w:tcPr>
            <w:tcW w:w="1843" w:type="dxa"/>
          </w:tcPr>
          <w:p w14:paraId="25261FA2" w14:textId="77777777" w:rsidR="00E32107" w:rsidRDefault="00E32107" w:rsidP="00A20E23"/>
        </w:tc>
        <w:tc>
          <w:tcPr>
            <w:tcW w:w="1837" w:type="dxa"/>
          </w:tcPr>
          <w:p w14:paraId="42986138" w14:textId="77777777" w:rsidR="00E32107" w:rsidRDefault="00E32107" w:rsidP="00A20E23"/>
        </w:tc>
      </w:tr>
      <w:tr w:rsidR="00E32107" w14:paraId="4BC59BF4" w14:textId="77777777" w:rsidTr="00A20E23">
        <w:tc>
          <w:tcPr>
            <w:tcW w:w="5382" w:type="dxa"/>
          </w:tcPr>
          <w:p w14:paraId="400FD974" w14:textId="77777777" w:rsidR="00E32107" w:rsidRPr="00BD2A3D" w:rsidRDefault="00E32107" w:rsidP="00A20E23">
            <w:pPr>
              <w:contextualSpacing/>
              <w:rPr>
                <w:sz w:val="18"/>
                <w:szCs w:val="18"/>
              </w:rPr>
            </w:pPr>
            <w:r w:rsidRPr="00F67A1A">
              <w:rPr>
                <w:sz w:val="18"/>
                <w:szCs w:val="18"/>
              </w:rPr>
              <w:t>Radio CD/MP3</w:t>
            </w:r>
          </w:p>
        </w:tc>
        <w:tc>
          <w:tcPr>
            <w:tcW w:w="1843" w:type="dxa"/>
          </w:tcPr>
          <w:p w14:paraId="3B161F5E" w14:textId="77777777" w:rsidR="00E32107" w:rsidRDefault="00E32107" w:rsidP="00A20E23"/>
        </w:tc>
        <w:tc>
          <w:tcPr>
            <w:tcW w:w="1837" w:type="dxa"/>
          </w:tcPr>
          <w:p w14:paraId="5ABE2606" w14:textId="77777777" w:rsidR="00E32107" w:rsidRDefault="00E32107" w:rsidP="00A20E23"/>
        </w:tc>
      </w:tr>
      <w:tr w:rsidR="00E32107" w14:paraId="04C09E4A" w14:textId="77777777" w:rsidTr="00A20E23">
        <w:tc>
          <w:tcPr>
            <w:tcW w:w="5382" w:type="dxa"/>
          </w:tcPr>
          <w:p w14:paraId="76FCCF6E" w14:textId="77777777" w:rsidR="00E32107" w:rsidRPr="00BD2A3D" w:rsidRDefault="00E32107" w:rsidP="00A20E23">
            <w:pPr>
              <w:contextualSpacing/>
              <w:rPr>
                <w:sz w:val="18"/>
                <w:szCs w:val="18"/>
              </w:rPr>
            </w:pPr>
            <w:r w:rsidRPr="00F67A1A">
              <w:rPr>
                <w:sz w:val="18"/>
                <w:szCs w:val="18"/>
              </w:rPr>
              <w:t>Głośniki</w:t>
            </w:r>
          </w:p>
        </w:tc>
        <w:tc>
          <w:tcPr>
            <w:tcW w:w="1843" w:type="dxa"/>
          </w:tcPr>
          <w:p w14:paraId="5BAEAF76" w14:textId="77777777" w:rsidR="00E32107" w:rsidRDefault="00E32107" w:rsidP="00A20E23"/>
        </w:tc>
        <w:tc>
          <w:tcPr>
            <w:tcW w:w="1837" w:type="dxa"/>
          </w:tcPr>
          <w:p w14:paraId="578E2F7C" w14:textId="77777777" w:rsidR="00E32107" w:rsidRDefault="00E32107" w:rsidP="00A20E23"/>
        </w:tc>
      </w:tr>
      <w:tr w:rsidR="00E32107" w14:paraId="3BBF86DF" w14:textId="77777777" w:rsidTr="00A20E23">
        <w:tc>
          <w:tcPr>
            <w:tcW w:w="5382" w:type="dxa"/>
          </w:tcPr>
          <w:p w14:paraId="6C85221F" w14:textId="77777777" w:rsidR="00E32107" w:rsidRPr="00F67A1A" w:rsidRDefault="00E32107" w:rsidP="00A20E23">
            <w:pPr>
              <w:suppressAutoHyphens w:val="0"/>
              <w:contextualSpacing/>
              <w:rPr>
                <w:sz w:val="18"/>
                <w:szCs w:val="18"/>
              </w:rPr>
            </w:pPr>
            <w:r w:rsidRPr="00F67A1A">
              <w:rPr>
                <w:sz w:val="18"/>
                <w:szCs w:val="18"/>
              </w:rPr>
              <w:t xml:space="preserve">Klin pod koła </w:t>
            </w:r>
          </w:p>
        </w:tc>
        <w:tc>
          <w:tcPr>
            <w:tcW w:w="1843" w:type="dxa"/>
          </w:tcPr>
          <w:p w14:paraId="4A7AE3AA" w14:textId="77777777" w:rsidR="00E32107" w:rsidRDefault="00E32107" w:rsidP="00A20E23"/>
        </w:tc>
        <w:tc>
          <w:tcPr>
            <w:tcW w:w="1837" w:type="dxa"/>
          </w:tcPr>
          <w:p w14:paraId="677CD9E1" w14:textId="77777777" w:rsidR="00E32107" w:rsidRDefault="00E32107" w:rsidP="00A20E23"/>
        </w:tc>
      </w:tr>
      <w:tr w:rsidR="00E32107" w14:paraId="0F273191" w14:textId="77777777" w:rsidTr="00A20E23">
        <w:tc>
          <w:tcPr>
            <w:tcW w:w="5382" w:type="dxa"/>
          </w:tcPr>
          <w:p w14:paraId="3DA5F5B3" w14:textId="77777777" w:rsidR="00E32107" w:rsidRPr="00F67A1A" w:rsidRDefault="005E754D" w:rsidP="00A20E23">
            <w:pPr>
              <w:suppressAutoHyphens w:val="0"/>
              <w:contextualSpacing/>
              <w:rPr>
                <w:sz w:val="18"/>
                <w:szCs w:val="18"/>
              </w:rPr>
            </w:pPr>
            <w:r>
              <w:rPr>
                <w:sz w:val="18"/>
                <w:szCs w:val="18"/>
              </w:rPr>
              <w:t>lewarek</w:t>
            </w:r>
          </w:p>
        </w:tc>
        <w:tc>
          <w:tcPr>
            <w:tcW w:w="1843" w:type="dxa"/>
          </w:tcPr>
          <w:p w14:paraId="22CFA1F4" w14:textId="77777777" w:rsidR="00E32107" w:rsidRDefault="00E32107" w:rsidP="00A20E23"/>
        </w:tc>
        <w:tc>
          <w:tcPr>
            <w:tcW w:w="1837" w:type="dxa"/>
          </w:tcPr>
          <w:p w14:paraId="1284E3E3" w14:textId="77777777" w:rsidR="00E32107" w:rsidRDefault="00E32107" w:rsidP="00A20E23"/>
        </w:tc>
      </w:tr>
      <w:tr w:rsidR="00E32107" w14:paraId="19D20A72" w14:textId="77777777" w:rsidTr="00A20E23">
        <w:tc>
          <w:tcPr>
            <w:tcW w:w="5382" w:type="dxa"/>
          </w:tcPr>
          <w:p w14:paraId="6DA540B2" w14:textId="77777777" w:rsidR="00E32107" w:rsidRPr="00BD2A3D" w:rsidRDefault="005E754D" w:rsidP="005E754D">
            <w:pPr>
              <w:contextualSpacing/>
              <w:rPr>
                <w:sz w:val="18"/>
                <w:szCs w:val="18"/>
              </w:rPr>
            </w:pPr>
            <w:r>
              <w:rPr>
                <w:sz w:val="18"/>
                <w:szCs w:val="18"/>
              </w:rPr>
              <w:t xml:space="preserve">klucz do kół </w:t>
            </w:r>
          </w:p>
        </w:tc>
        <w:tc>
          <w:tcPr>
            <w:tcW w:w="1843" w:type="dxa"/>
          </w:tcPr>
          <w:p w14:paraId="77AFCF44" w14:textId="77777777" w:rsidR="00E32107" w:rsidRDefault="00E32107" w:rsidP="00A20E23"/>
        </w:tc>
        <w:tc>
          <w:tcPr>
            <w:tcW w:w="1837" w:type="dxa"/>
          </w:tcPr>
          <w:p w14:paraId="2EAF6568" w14:textId="77777777" w:rsidR="00E32107" w:rsidRDefault="00E32107" w:rsidP="00A20E23"/>
        </w:tc>
      </w:tr>
      <w:tr w:rsidR="00E32107" w14:paraId="6167E448" w14:textId="77777777" w:rsidTr="00A20E23">
        <w:tc>
          <w:tcPr>
            <w:tcW w:w="5382" w:type="dxa"/>
          </w:tcPr>
          <w:p w14:paraId="29E76BB7" w14:textId="77777777" w:rsidR="00E32107" w:rsidRPr="00BD2A3D" w:rsidRDefault="00E32107" w:rsidP="00A20E23">
            <w:pPr>
              <w:contextualSpacing/>
              <w:rPr>
                <w:sz w:val="18"/>
                <w:szCs w:val="18"/>
              </w:rPr>
            </w:pPr>
            <w:r w:rsidRPr="00F67A1A">
              <w:rPr>
                <w:sz w:val="18"/>
                <w:szCs w:val="18"/>
              </w:rPr>
              <w:t>Trójkąt ostrzegawczy</w:t>
            </w:r>
          </w:p>
        </w:tc>
        <w:tc>
          <w:tcPr>
            <w:tcW w:w="1843" w:type="dxa"/>
          </w:tcPr>
          <w:p w14:paraId="2E1C1D14" w14:textId="77777777" w:rsidR="00E32107" w:rsidRDefault="00E32107" w:rsidP="00A20E23"/>
        </w:tc>
        <w:tc>
          <w:tcPr>
            <w:tcW w:w="1837" w:type="dxa"/>
          </w:tcPr>
          <w:p w14:paraId="07945AB1" w14:textId="77777777" w:rsidR="00E32107" w:rsidRDefault="00E32107" w:rsidP="00A20E23"/>
        </w:tc>
      </w:tr>
      <w:tr w:rsidR="00E32107" w14:paraId="6394BC43" w14:textId="77777777" w:rsidTr="00A20E23">
        <w:tc>
          <w:tcPr>
            <w:tcW w:w="5382" w:type="dxa"/>
          </w:tcPr>
          <w:p w14:paraId="69AD8FE5" w14:textId="77777777" w:rsidR="00E32107" w:rsidRPr="00BD2A3D" w:rsidRDefault="00E32107" w:rsidP="00A20E23">
            <w:pPr>
              <w:contextualSpacing/>
              <w:rPr>
                <w:sz w:val="18"/>
                <w:szCs w:val="18"/>
              </w:rPr>
            </w:pPr>
            <w:r w:rsidRPr="00F67A1A">
              <w:rPr>
                <w:sz w:val="18"/>
                <w:szCs w:val="18"/>
              </w:rPr>
              <w:t>Gaśnica</w:t>
            </w:r>
          </w:p>
        </w:tc>
        <w:tc>
          <w:tcPr>
            <w:tcW w:w="1843" w:type="dxa"/>
          </w:tcPr>
          <w:p w14:paraId="42763A0E" w14:textId="77777777" w:rsidR="00E32107" w:rsidRDefault="00E32107" w:rsidP="00A20E23"/>
        </w:tc>
        <w:tc>
          <w:tcPr>
            <w:tcW w:w="1837" w:type="dxa"/>
          </w:tcPr>
          <w:p w14:paraId="4C9DFA36" w14:textId="77777777" w:rsidR="00E32107" w:rsidRDefault="00E32107" w:rsidP="00A20E23"/>
        </w:tc>
      </w:tr>
      <w:tr w:rsidR="00E32107" w14:paraId="6C3B30CB" w14:textId="77777777" w:rsidTr="00A20E23">
        <w:tc>
          <w:tcPr>
            <w:tcW w:w="5382" w:type="dxa"/>
          </w:tcPr>
          <w:p w14:paraId="5C073D97" w14:textId="77777777" w:rsidR="00E32107" w:rsidRPr="00BD2A3D" w:rsidRDefault="00E32107" w:rsidP="00A20E23">
            <w:pPr>
              <w:contextualSpacing/>
              <w:rPr>
                <w:sz w:val="18"/>
                <w:szCs w:val="18"/>
              </w:rPr>
            </w:pPr>
            <w:r w:rsidRPr="00F67A1A">
              <w:rPr>
                <w:sz w:val="18"/>
                <w:szCs w:val="18"/>
              </w:rPr>
              <w:t>Apteczka</w:t>
            </w:r>
          </w:p>
        </w:tc>
        <w:tc>
          <w:tcPr>
            <w:tcW w:w="1843" w:type="dxa"/>
          </w:tcPr>
          <w:p w14:paraId="1CD2AF3C" w14:textId="77777777" w:rsidR="00E32107" w:rsidRDefault="00E32107" w:rsidP="00A20E23"/>
        </w:tc>
        <w:tc>
          <w:tcPr>
            <w:tcW w:w="1837" w:type="dxa"/>
          </w:tcPr>
          <w:p w14:paraId="5999616B" w14:textId="77777777" w:rsidR="00E32107" w:rsidRDefault="00E32107" w:rsidP="00A20E23"/>
        </w:tc>
      </w:tr>
      <w:tr w:rsidR="00E32107" w14:paraId="6BE81032" w14:textId="77777777" w:rsidTr="00A20E23">
        <w:tc>
          <w:tcPr>
            <w:tcW w:w="5382" w:type="dxa"/>
          </w:tcPr>
          <w:p w14:paraId="35CBBD4E" w14:textId="77777777" w:rsidR="00E32107" w:rsidRPr="00BD2A3D" w:rsidRDefault="00E32107" w:rsidP="00A20E23">
            <w:pPr>
              <w:contextualSpacing/>
              <w:rPr>
                <w:sz w:val="18"/>
                <w:szCs w:val="18"/>
              </w:rPr>
            </w:pPr>
            <w:r w:rsidRPr="00F67A1A">
              <w:rPr>
                <w:sz w:val="18"/>
                <w:szCs w:val="18"/>
              </w:rPr>
              <w:t>Młoteczki do zbicia szyb</w:t>
            </w:r>
          </w:p>
        </w:tc>
        <w:tc>
          <w:tcPr>
            <w:tcW w:w="1843" w:type="dxa"/>
          </w:tcPr>
          <w:p w14:paraId="642A1FFE" w14:textId="77777777" w:rsidR="00E32107" w:rsidRDefault="00E32107" w:rsidP="00A20E23"/>
        </w:tc>
        <w:tc>
          <w:tcPr>
            <w:tcW w:w="1837" w:type="dxa"/>
          </w:tcPr>
          <w:p w14:paraId="3F1A3821" w14:textId="77777777" w:rsidR="00E32107" w:rsidRDefault="00E32107" w:rsidP="00A20E23"/>
        </w:tc>
      </w:tr>
      <w:tr w:rsidR="00E32107" w14:paraId="1B277040" w14:textId="77777777" w:rsidTr="00A20E23">
        <w:tc>
          <w:tcPr>
            <w:tcW w:w="5382" w:type="dxa"/>
          </w:tcPr>
          <w:p w14:paraId="40C22F92" w14:textId="77777777" w:rsidR="00E32107" w:rsidRPr="00BD2A3D" w:rsidRDefault="00E32107" w:rsidP="00A20E23">
            <w:pPr>
              <w:pStyle w:val="NormalnyWeb"/>
              <w:tabs>
                <w:tab w:val="left" w:pos="5955"/>
              </w:tabs>
              <w:spacing w:before="0" w:after="244" w:line="170" w:lineRule="atLeast"/>
              <w:jc w:val="both"/>
              <w:rPr>
                <w:rFonts w:ascii="Verdana" w:hAnsi="Verdana" w:cs="Verdana"/>
                <w:sz w:val="18"/>
                <w:szCs w:val="18"/>
              </w:rPr>
            </w:pPr>
            <w:r>
              <w:rPr>
                <w:rFonts w:ascii="Verdana" w:hAnsi="Verdana" w:cs="Verdana"/>
                <w:iCs/>
                <w:sz w:val="18"/>
                <w:szCs w:val="18"/>
              </w:rPr>
              <w:t>Gwarancja na cały pojazd - 36 miesięcy bez limitu km</w:t>
            </w:r>
          </w:p>
        </w:tc>
        <w:tc>
          <w:tcPr>
            <w:tcW w:w="1843" w:type="dxa"/>
          </w:tcPr>
          <w:p w14:paraId="74A7D2F8" w14:textId="77777777" w:rsidR="00E32107" w:rsidRDefault="00E32107" w:rsidP="00A20E23"/>
        </w:tc>
        <w:tc>
          <w:tcPr>
            <w:tcW w:w="1837" w:type="dxa"/>
          </w:tcPr>
          <w:p w14:paraId="6555799D" w14:textId="77777777" w:rsidR="00E32107" w:rsidRDefault="00E32107" w:rsidP="00A20E23"/>
        </w:tc>
      </w:tr>
      <w:tr w:rsidR="00E32107" w14:paraId="6826AC75" w14:textId="77777777" w:rsidTr="00A20E23">
        <w:tc>
          <w:tcPr>
            <w:tcW w:w="5382" w:type="dxa"/>
          </w:tcPr>
          <w:p w14:paraId="530A1686" w14:textId="77777777" w:rsidR="00E32107" w:rsidRPr="00BD2A3D" w:rsidRDefault="00E32107" w:rsidP="00A20E23">
            <w:pPr>
              <w:pStyle w:val="NormalnyWeb"/>
              <w:tabs>
                <w:tab w:val="left" w:pos="5955"/>
              </w:tabs>
              <w:spacing w:before="0" w:after="244" w:line="170" w:lineRule="atLeast"/>
              <w:jc w:val="both"/>
              <w:rPr>
                <w:rFonts w:ascii="Verdana" w:hAnsi="Verdana" w:cs="Verdana"/>
                <w:sz w:val="18"/>
                <w:szCs w:val="18"/>
              </w:rPr>
            </w:pPr>
            <w:r>
              <w:rPr>
                <w:rFonts w:ascii="Verdana" w:hAnsi="Verdana" w:cs="Verdana"/>
                <w:iCs/>
                <w:sz w:val="18"/>
                <w:szCs w:val="18"/>
              </w:rPr>
              <w:t>Gwarancja na perforację nadwozia - 12 lat</w:t>
            </w:r>
          </w:p>
        </w:tc>
        <w:tc>
          <w:tcPr>
            <w:tcW w:w="1843" w:type="dxa"/>
          </w:tcPr>
          <w:p w14:paraId="450EF343" w14:textId="77777777" w:rsidR="00E32107" w:rsidRDefault="00E32107" w:rsidP="00A20E23"/>
        </w:tc>
        <w:tc>
          <w:tcPr>
            <w:tcW w:w="1837" w:type="dxa"/>
          </w:tcPr>
          <w:p w14:paraId="69973059" w14:textId="77777777" w:rsidR="00E32107" w:rsidRDefault="00E32107" w:rsidP="00A20E23"/>
        </w:tc>
      </w:tr>
      <w:tr w:rsidR="00E32107" w14:paraId="2CD8BF23" w14:textId="77777777" w:rsidTr="00A20E23">
        <w:tc>
          <w:tcPr>
            <w:tcW w:w="5382" w:type="dxa"/>
          </w:tcPr>
          <w:p w14:paraId="2EB2F473" w14:textId="77777777" w:rsidR="00E32107" w:rsidRDefault="00E32107" w:rsidP="00A20E23">
            <w:pPr>
              <w:pStyle w:val="NormalnyWeb"/>
              <w:tabs>
                <w:tab w:val="left" w:pos="5955"/>
              </w:tabs>
              <w:spacing w:before="0" w:after="244" w:line="170" w:lineRule="atLeast"/>
              <w:jc w:val="both"/>
              <w:rPr>
                <w:rFonts w:ascii="Verdana" w:hAnsi="Verdana" w:cs="Verdana"/>
                <w:iCs/>
                <w:sz w:val="18"/>
                <w:szCs w:val="18"/>
              </w:rPr>
            </w:pPr>
            <w:r>
              <w:rPr>
                <w:rFonts w:ascii="Verdana" w:hAnsi="Verdana" w:cs="Verdana"/>
                <w:iCs/>
                <w:sz w:val="18"/>
                <w:szCs w:val="18"/>
              </w:rPr>
              <w:t>Okres gwarancji na powłokę lakierniczą nadwozia - 6 lat</w:t>
            </w:r>
          </w:p>
        </w:tc>
        <w:tc>
          <w:tcPr>
            <w:tcW w:w="1843" w:type="dxa"/>
          </w:tcPr>
          <w:p w14:paraId="2258A17E" w14:textId="77777777" w:rsidR="00E32107" w:rsidRDefault="00E32107" w:rsidP="00A20E23"/>
        </w:tc>
        <w:tc>
          <w:tcPr>
            <w:tcW w:w="1837" w:type="dxa"/>
          </w:tcPr>
          <w:p w14:paraId="3D381DB7" w14:textId="77777777" w:rsidR="00E32107" w:rsidRDefault="00E32107" w:rsidP="00A20E23"/>
        </w:tc>
      </w:tr>
    </w:tbl>
    <w:p w14:paraId="12296A66" w14:textId="77777777" w:rsidR="000521E8" w:rsidRDefault="000521E8">
      <w:pPr>
        <w:pStyle w:val="Domylnie"/>
        <w:spacing w:before="120" w:after="120"/>
        <w:ind w:left="357"/>
        <w:jc w:val="both"/>
      </w:pPr>
    </w:p>
    <w:p w14:paraId="59E385DF" w14:textId="77777777" w:rsidR="000521E8" w:rsidRDefault="0035223A" w:rsidP="00FC54DA">
      <w:pPr>
        <w:pStyle w:val="Domylnie"/>
        <w:numPr>
          <w:ilvl w:val="0"/>
          <w:numId w:val="11"/>
        </w:numPr>
        <w:tabs>
          <w:tab w:val="clear" w:pos="720"/>
          <w:tab w:val="left" w:pos="717"/>
        </w:tabs>
        <w:spacing w:before="120" w:after="120"/>
        <w:ind w:left="357" w:hanging="357"/>
        <w:jc w:val="both"/>
      </w:pPr>
      <w:r>
        <w:rPr>
          <w:b/>
          <w:sz w:val="22"/>
          <w:szCs w:val="22"/>
        </w:rPr>
        <w:t>Akceptuję/akceptujemy</w:t>
      </w:r>
      <w:r>
        <w:rPr>
          <w:b/>
          <w:sz w:val="22"/>
          <w:szCs w:val="22"/>
          <w:vertAlign w:val="superscript"/>
        </w:rPr>
        <w:t>*</w:t>
      </w:r>
      <w:r>
        <w:rPr>
          <w:b/>
          <w:bCs/>
          <w:sz w:val="22"/>
          <w:szCs w:val="22"/>
          <w:vertAlign w:val="superscript"/>
        </w:rPr>
        <w:t>)</w:t>
      </w:r>
      <w:r>
        <w:rPr>
          <w:b/>
          <w:sz w:val="22"/>
          <w:szCs w:val="22"/>
        </w:rPr>
        <w:t xml:space="preserve"> </w:t>
      </w:r>
      <w:r>
        <w:rPr>
          <w:bCs/>
          <w:sz w:val="22"/>
          <w:szCs w:val="22"/>
        </w:rPr>
        <w:t>warunki płatności określone w projekcie umowy;</w:t>
      </w:r>
    </w:p>
    <w:p w14:paraId="0893AC68" w14:textId="77777777" w:rsidR="00A37EBC" w:rsidRPr="00A37EBC" w:rsidRDefault="00A37EBC" w:rsidP="00A37EBC">
      <w:pPr>
        <w:pStyle w:val="Domylnie"/>
        <w:tabs>
          <w:tab w:val="left" w:pos="717"/>
        </w:tabs>
        <w:spacing w:before="120" w:after="120"/>
        <w:ind w:left="357"/>
        <w:jc w:val="both"/>
      </w:pPr>
    </w:p>
    <w:p w14:paraId="2449D6F1" w14:textId="77777777" w:rsidR="000521E8" w:rsidRDefault="0035223A" w:rsidP="00FC54DA">
      <w:pPr>
        <w:pStyle w:val="Domylnie"/>
        <w:numPr>
          <w:ilvl w:val="0"/>
          <w:numId w:val="11"/>
        </w:numPr>
        <w:tabs>
          <w:tab w:val="clear" w:pos="720"/>
          <w:tab w:val="left" w:pos="717"/>
        </w:tabs>
        <w:spacing w:before="120" w:after="120"/>
        <w:ind w:left="357" w:hanging="357"/>
        <w:jc w:val="both"/>
      </w:pPr>
      <w:r>
        <w:rPr>
          <w:b/>
          <w:sz w:val="22"/>
          <w:szCs w:val="22"/>
        </w:rPr>
        <w:t xml:space="preserve">Wykonawca oświadcza, </w:t>
      </w:r>
      <w:r>
        <w:rPr>
          <w:color w:val="333333"/>
          <w:sz w:val="22"/>
          <w:szCs w:val="22"/>
          <w:shd w:val="clear" w:color="auto" w:fill="FFFFFF"/>
        </w:rPr>
        <w:t xml:space="preserve">że zamierza powołać się na oświadczenia lub dokumenty, które </w:t>
      </w:r>
      <w:r>
        <w:rPr>
          <w:sz w:val="22"/>
          <w:szCs w:val="22"/>
        </w:rPr>
        <w:t xml:space="preserve">Zamawiający posiada </w:t>
      </w:r>
      <w:r>
        <w:rPr>
          <w:color w:val="333333"/>
          <w:sz w:val="22"/>
          <w:szCs w:val="22"/>
          <w:shd w:val="clear" w:color="auto" w:fill="FFFFFF"/>
        </w:rPr>
        <w:t xml:space="preserve">w następującym postępowaniu o udzielenie zamówienia publicznego:………………………… …………………………………………………………………………………...…………………………. </w:t>
      </w:r>
    </w:p>
    <w:p w14:paraId="3FC7A821" w14:textId="77777777" w:rsidR="00A37EBC" w:rsidRDefault="00A37EBC" w:rsidP="00A37EBC">
      <w:pPr>
        <w:pStyle w:val="Domylnie"/>
        <w:tabs>
          <w:tab w:val="left" w:pos="717"/>
        </w:tabs>
        <w:spacing w:before="120" w:after="120"/>
        <w:ind w:left="357"/>
        <w:jc w:val="both"/>
      </w:pPr>
    </w:p>
    <w:p w14:paraId="6989C5E3" w14:textId="77777777" w:rsidR="00E32107" w:rsidRDefault="00E32107" w:rsidP="00A37EBC">
      <w:pPr>
        <w:pStyle w:val="Domylnie"/>
        <w:tabs>
          <w:tab w:val="left" w:pos="717"/>
        </w:tabs>
        <w:spacing w:before="120" w:after="120"/>
        <w:ind w:left="357"/>
        <w:jc w:val="both"/>
      </w:pPr>
    </w:p>
    <w:p w14:paraId="657995BD" w14:textId="77777777" w:rsidR="00E32107" w:rsidRDefault="00E32107" w:rsidP="00A37EBC">
      <w:pPr>
        <w:pStyle w:val="Domylnie"/>
        <w:tabs>
          <w:tab w:val="left" w:pos="717"/>
        </w:tabs>
        <w:spacing w:before="120" w:after="120"/>
        <w:ind w:left="357"/>
        <w:jc w:val="both"/>
      </w:pPr>
    </w:p>
    <w:p w14:paraId="047272AB" w14:textId="77777777" w:rsidR="00E32107" w:rsidRDefault="00E32107" w:rsidP="00A37EBC">
      <w:pPr>
        <w:pStyle w:val="Domylnie"/>
        <w:tabs>
          <w:tab w:val="left" w:pos="717"/>
        </w:tabs>
        <w:spacing w:before="120" w:after="120"/>
        <w:ind w:left="357"/>
        <w:jc w:val="both"/>
      </w:pPr>
    </w:p>
    <w:p w14:paraId="35A5B907" w14:textId="77777777" w:rsidR="00E32107" w:rsidRPr="00A37EBC" w:rsidRDefault="00E32107" w:rsidP="00A37EBC">
      <w:pPr>
        <w:pStyle w:val="Domylnie"/>
        <w:tabs>
          <w:tab w:val="left" w:pos="717"/>
        </w:tabs>
        <w:spacing w:before="120" w:after="120"/>
        <w:ind w:left="357"/>
        <w:jc w:val="both"/>
      </w:pPr>
    </w:p>
    <w:p w14:paraId="31B81025" w14:textId="77777777" w:rsidR="000521E8" w:rsidRDefault="0035223A" w:rsidP="00FC54DA">
      <w:pPr>
        <w:pStyle w:val="Domylnie"/>
        <w:numPr>
          <w:ilvl w:val="0"/>
          <w:numId w:val="11"/>
        </w:numPr>
        <w:tabs>
          <w:tab w:val="clear" w:pos="720"/>
          <w:tab w:val="left" w:pos="717"/>
        </w:tabs>
        <w:spacing w:before="120" w:after="120"/>
        <w:ind w:left="357" w:hanging="357"/>
        <w:jc w:val="both"/>
      </w:pPr>
      <w:r>
        <w:rPr>
          <w:b/>
          <w:sz w:val="22"/>
          <w:szCs w:val="22"/>
        </w:rPr>
        <w:t>Oświadczam/oświadczamy</w:t>
      </w:r>
      <w:r>
        <w:rPr>
          <w:b/>
          <w:sz w:val="22"/>
          <w:szCs w:val="22"/>
          <w:vertAlign w:val="superscript"/>
        </w:rPr>
        <w:t>*</w:t>
      </w:r>
      <w:r>
        <w:rPr>
          <w:b/>
          <w:bCs/>
          <w:sz w:val="22"/>
          <w:szCs w:val="22"/>
          <w:vertAlign w:val="superscript"/>
        </w:rPr>
        <w:t>)</w:t>
      </w:r>
      <w:r>
        <w:rPr>
          <w:sz w:val="22"/>
          <w:szCs w:val="22"/>
        </w:rPr>
        <w:t>, że powierzam wykonanie następującego zakresu, części przedmiotu zamówienia poniższym podwykonawcom:</w:t>
      </w: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263"/>
        <w:gridCol w:w="6606"/>
      </w:tblGrid>
      <w:tr w:rsidR="000521E8" w14:paraId="5F39562C" w14:textId="77777777" w:rsidTr="00A37EBC">
        <w:trPr>
          <w:cantSplit/>
          <w:jc w:val="center"/>
        </w:trPr>
        <w:tc>
          <w:tcPr>
            <w:tcW w:w="22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D5023AB" w14:textId="77777777" w:rsidR="000521E8" w:rsidRPr="001402CC" w:rsidRDefault="000521E8" w:rsidP="001402CC">
            <w:pPr>
              <w:pStyle w:val="Domylnie"/>
              <w:snapToGrid w:val="0"/>
              <w:spacing w:before="120" w:after="120"/>
              <w:jc w:val="center"/>
              <w:rPr>
                <w:b/>
              </w:rPr>
            </w:pP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755B39" w14:textId="77777777" w:rsidR="000521E8" w:rsidRPr="001402CC" w:rsidRDefault="0035223A" w:rsidP="001402CC">
            <w:pPr>
              <w:pStyle w:val="Domylnie"/>
              <w:jc w:val="center"/>
              <w:rPr>
                <w:b/>
              </w:rPr>
            </w:pPr>
            <w:r w:rsidRPr="001402CC">
              <w:rPr>
                <w:b/>
                <w:sz w:val="22"/>
                <w:szCs w:val="22"/>
              </w:rPr>
              <w:t>Zakres, część przedmiotu zamówienia</w:t>
            </w:r>
          </w:p>
        </w:tc>
      </w:tr>
      <w:tr w:rsidR="000521E8" w14:paraId="2CEF2F5A" w14:textId="77777777" w:rsidTr="00A37EBC">
        <w:trPr>
          <w:cantSplit/>
          <w:trHeight w:val="2082"/>
          <w:jc w:val="center"/>
        </w:trPr>
        <w:tc>
          <w:tcPr>
            <w:tcW w:w="22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5ABC63A" w14:textId="77777777" w:rsidR="000521E8" w:rsidRPr="00A37EBC" w:rsidRDefault="0035223A">
            <w:pPr>
              <w:pStyle w:val="Domylnie"/>
              <w:jc w:val="both"/>
              <w:rPr>
                <w:b/>
              </w:rPr>
            </w:pPr>
            <w:r w:rsidRPr="00A37EBC">
              <w:rPr>
                <w:b/>
                <w:sz w:val="22"/>
                <w:szCs w:val="22"/>
              </w:rPr>
              <w:t>Podwykonawca nr 1</w:t>
            </w:r>
          </w:p>
          <w:p w14:paraId="19E07CA9" w14:textId="77777777" w:rsidR="000521E8" w:rsidRDefault="0035223A">
            <w:pPr>
              <w:pStyle w:val="Domylnie"/>
            </w:pPr>
            <w:r>
              <w:rPr>
                <w:sz w:val="22"/>
                <w:szCs w:val="22"/>
              </w:rPr>
              <w:t>Nazwa i adres Podwykonawcy:</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1B0DD9" w14:textId="77777777" w:rsidR="000521E8" w:rsidRDefault="000521E8">
            <w:pPr>
              <w:pStyle w:val="Domylnie"/>
              <w:snapToGrid w:val="0"/>
              <w:spacing w:before="120" w:after="120" w:line="360" w:lineRule="auto"/>
              <w:jc w:val="both"/>
            </w:pPr>
          </w:p>
        </w:tc>
      </w:tr>
      <w:tr w:rsidR="000521E8" w14:paraId="1B802F91" w14:textId="77777777" w:rsidTr="00A37EBC">
        <w:trPr>
          <w:cantSplit/>
          <w:trHeight w:val="2083"/>
          <w:jc w:val="center"/>
        </w:trPr>
        <w:tc>
          <w:tcPr>
            <w:tcW w:w="22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F84A49" w14:textId="77777777" w:rsidR="000521E8" w:rsidRPr="00A37EBC" w:rsidRDefault="0035223A">
            <w:pPr>
              <w:pStyle w:val="Domylnie"/>
              <w:jc w:val="both"/>
              <w:rPr>
                <w:b/>
              </w:rPr>
            </w:pPr>
            <w:r w:rsidRPr="00A37EBC">
              <w:rPr>
                <w:b/>
                <w:sz w:val="22"/>
                <w:szCs w:val="22"/>
              </w:rPr>
              <w:t>Podwykonawca nr 2</w:t>
            </w:r>
          </w:p>
          <w:p w14:paraId="4646D45F" w14:textId="77777777" w:rsidR="000521E8" w:rsidRDefault="0035223A">
            <w:pPr>
              <w:pStyle w:val="Domylnie"/>
            </w:pPr>
            <w:r>
              <w:rPr>
                <w:sz w:val="22"/>
                <w:szCs w:val="22"/>
              </w:rPr>
              <w:t>Nazwa i adres Podwykonawcy:</w:t>
            </w:r>
          </w:p>
          <w:p w14:paraId="264E121C" w14:textId="77777777" w:rsidR="000521E8" w:rsidRDefault="000521E8">
            <w:pPr>
              <w:pStyle w:val="Domylnie"/>
              <w:spacing w:before="120" w:after="120"/>
              <w:jc w:val="both"/>
            </w:pP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198E98" w14:textId="77777777" w:rsidR="000521E8" w:rsidRDefault="000521E8">
            <w:pPr>
              <w:pStyle w:val="Domylnie"/>
              <w:snapToGrid w:val="0"/>
              <w:spacing w:before="120" w:after="120" w:line="360" w:lineRule="auto"/>
              <w:jc w:val="both"/>
            </w:pPr>
          </w:p>
        </w:tc>
      </w:tr>
    </w:tbl>
    <w:p w14:paraId="1FAD990E" w14:textId="77777777" w:rsidR="00A37EBC" w:rsidRPr="00A37EBC" w:rsidRDefault="00A37EBC" w:rsidP="00A37EBC">
      <w:pPr>
        <w:pStyle w:val="Domylnie"/>
        <w:tabs>
          <w:tab w:val="left" w:pos="717"/>
        </w:tabs>
        <w:spacing w:before="120" w:after="120"/>
        <w:ind w:left="357"/>
        <w:jc w:val="both"/>
      </w:pPr>
    </w:p>
    <w:p w14:paraId="61D57D95" w14:textId="77777777" w:rsidR="000521E8" w:rsidRDefault="0035223A" w:rsidP="00FC54DA">
      <w:pPr>
        <w:pStyle w:val="Domylnie"/>
        <w:numPr>
          <w:ilvl w:val="0"/>
          <w:numId w:val="11"/>
        </w:numPr>
        <w:tabs>
          <w:tab w:val="clear" w:pos="720"/>
          <w:tab w:val="left" w:pos="717"/>
        </w:tabs>
        <w:spacing w:before="120" w:after="120"/>
        <w:ind w:left="357" w:hanging="357"/>
        <w:jc w:val="both"/>
      </w:pPr>
      <w:r>
        <w:rPr>
          <w:b/>
          <w:sz w:val="22"/>
          <w:szCs w:val="22"/>
        </w:rPr>
        <w:t>Oświadczamy, że:</w:t>
      </w:r>
    </w:p>
    <w:p w14:paraId="563FB29E" w14:textId="77777777" w:rsidR="000521E8" w:rsidRDefault="0035223A" w:rsidP="00FC54DA">
      <w:pPr>
        <w:pStyle w:val="Domylnie"/>
        <w:numPr>
          <w:ilvl w:val="0"/>
          <w:numId w:val="24"/>
        </w:numPr>
        <w:tabs>
          <w:tab w:val="left" w:pos="1078"/>
        </w:tabs>
        <w:spacing w:before="120" w:after="120"/>
        <w:ind w:left="538" w:hanging="357"/>
        <w:jc w:val="both"/>
      </w:pPr>
      <w:r>
        <w:rPr>
          <w:b/>
          <w:sz w:val="22"/>
          <w:szCs w:val="22"/>
        </w:rPr>
        <w:t>akceptujemy w całości wszystkie warunki zawarte w SIWZ</w:t>
      </w:r>
      <w:r>
        <w:rPr>
          <w:bCs/>
          <w:sz w:val="22"/>
          <w:szCs w:val="22"/>
        </w:rPr>
        <w:t>, w tym akceptuję(emy) bez zastrzeżeń projekt umowy przedstawiony w Części III SIWZ;</w:t>
      </w:r>
    </w:p>
    <w:p w14:paraId="64B42A0B" w14:textId="77777777" w:rsidR="000521E8" w:rsidRDefault="0035223A" w:rsidP="00FC54DA">
      <w:pPr>
        <w:pStyle w:val="Domylnie"/>
        <w:numPr>
          <w:ilvl w:val="0"/>
          <w:numId w:val="24"/>
        </w:numPr>
        <w:tabs>
          <w:tab w:val="left" w:pos="1078"/>
        </w:tabs>
        <w:spacing w:before="120" w:after="120"/>
        <w:ind w:left="538" w:hanging="357"/>
        <w:jc w:val="both"/>
      </w:pPr>
      <w:r>
        <w:rPr>
          <w:b/>
          <w:bCs/>
          <w:sz w:val="22"/>
          <w:szCs w:val="22"/>
        </w:rPr>
        <w:t>złożona oferta wiąże mnie/nas</w:t>
      </w:r>
      <w:r>
        <w:rPr>
          <w:b/>
          <w:bCs/>
          <w:sz w:val="22"/>
          <w:szCs w:val="22"/>
          <w:vertAlign w:val="superscript"/>
        </w:rPr>
        <w:t>*)</w:t>
      </w:r>
      <w:r>
        <w:rPr>
          <w:b/>
          <w:bCs/>
          <w:sz w:val="22"/>
          <w:szCs w:val="22"/>
        </w:rPr>
        <w:t xml:space="preserve"> na 30 dni</w:t>
      </w:r>
      <w:r>
        <w:rPr>
          <w:sz w:val="22"/>
          <w:szCs w:val="22"/>
        </w:rPr>
        <w:t xml:space="preserve">. Bieg terminu rozpoczyna się wraz </w:t>
      </w:r>
      <w:r>
        <w:rPr>
          <w:sz w:val="22"/>
          <w:szCs w:val="22"/>
        </w:rPr>
        <w:br/>
        <w:t>z upływem terminu składania ofert;</w:t>
      </w:r>
    </w:p>
    <w:p w14:paraId="6EBDCF3F" w14:textId="77777777" w:rsidR="000521E8" w:rsidRDefault="0035223A" w:rsidP="00FC54DA">
      <w:pPr>
        <w:pStyle w:val="Domylnie"/>
        <w:numPr>
          <w:ilvl w:val="0"/>
          <w:numId w:val="24"/>
        </w:numPr>
        <w:tabs>
          <w:tab w:val="left" w:pos="1078"/>
        </w:tabs>
        <w:spacing w:before="120" w:after="120"/>
        <w:ind w:left="538" w:hanging="357"/>
        <w:jc w:val="both"/>
      </w:pPr>
      <w:r>
        <w:rPr>
          <w:b/>
          <w:sz w:val="22"/>
          <w:szCs w:val="22"/>
        </w:rPr>
        <w:t>uzyskaliśmy wszelkie informacje</w:t>
      </w:r>
      <w:r>
        <w:rPr>
          <w:bCs/>
          <w:sz w:val="22"/>
          <w:szCs w:val="22"/>
        </w:rPr>
        <w:t xml:space="preserve"> niezbędne do prawidłowego przygotowania i złożenia niniejszej oferty;</w:t>
      </w:r>
    </w:p>
    <w:p w14:paraId="02C48945" w14:textId="77777777" w:rsidR="000521E8" w:rsidRDefault="0035223A" w:rsidP="00FC54DA">
      <w:pPr>
        <w:pStyle w:val="Domylnie"/>
        <w:numPr>
          <w:ilvl w:val="0"/>
          <w:numId w:val="24"/>
        </w:numPr>
        <w:tabs>
          <w:tab w:val="left" w:pos="1078"/>
        </w:tabs>
        <w:spacing w:before="120" w:after="120"/>
        <w:ind w:left="538" w:hanging="357"/>
        <w:jc w:val="both"/>
      </w:pPr>
      <w:r>
        <w:rPr>
          <w:b/>
          <w:sz w:val="22"/>
          <w:szCs w:val="22"/>
        </w:rPr>
        <w:t>gwarantujemy</w:t>
      </w:r>
      <w:r>
        <w:rPr>
          <w:b/>
          <w:bCs/>
          <w:sz w:val="22"/>
          <w:szCs w:val="22"/>
        </w:rPr>
        <w:t xml:space="preserve"> </w:t>
      </w:r>
      <w:r>
        <w:rPr>
          <w:b/>
          <w:sz w:val="22"/>
          <w:szCs w:val="22"/>
        </w:rPr>
        <w:t>wykonanie całości niniejszego zamówienia</w:t>
      </w:r>
      <w:r>
        <w:rPr>
          <w:bCs/>
          <w:sz w:val="22"/>
          <w:szCs w:val="22"/>
        </w:rPr>
        <w:t xml:space="preserve"> zgodnie z treścią: SIWZ, ewentualnych wyjaśnień do SIWZ oraz zmian treści SIWZ;</w:t>
      </w:r>
    </w:p>
    <w:p w14:paraId="48D2C667" w14:textId="77777777" w:rsidR="000521E8" w:rsidRDefault="0035223A" w:rsidP="00FC54DA">
      <w:pPr>
        <w:pStyle w:val="Domylnie"/>
        <w:numPr>
          <w:ilvl w:val="0"/>
          <w:numId w:val="24"/>
        </w:numPr>
        <w:tabs>
          <w:tab w:val="left" w:pos="1078"/>
        </w:tabs>
        <w:spacing w:before="120" w:after="120"/>
        <w:ind w:left="538" w:hanging="357"/>
        <w:jc w:val="both"/>
      </w:pPr>
      <w:r>
        <w:rPr>
          <w:b/>
          <w:bCs/>
          <w:sz w:val="22"/>
          <w:szCs w:val="22"/>
        </w:rPr>
        <w:t>żadne</w:t>
      </w:r>
      <w:r>
        <w:rPr>
          <w:sz w:val="22"/>
          <w:szCs w:val="22"/>
        </w:rPr>
        <w:t xml:space="preserve"> z informacji zawartych w ofercie </w:t>
      </w:r>
      <w:r>
        <w:rPr>
          <w:b/>
          <w:sz w:val="22"/>
          <w:szCs w:val="22"/>
        </w:rPr>
        <w:t>nie stanowią tajemnicy przedsiębiorstwa</w:t>
      </w:r>
      <w:r>
        <w:rPr>
          <w:sz w:val="22"/>
          <w:szCs w:val="22"/>
        </w:rPr>
        <w:t xml:space="preserve"> </w:t>
      </w:r>
      <w:r>
        <w:rPr>
          <w:sz w:val="22"/>
          <w:szCs w:val="22"/>
        </w:rPr>
        <w:br/>
        <w:t>w rozumieniu przepisów o zwalczaniu nieuczciwej konkurencji</w:t>
      </w:r>
      <w:r>
        <w:rPr>
          <w:rStyle w:val="Zakotwiczenieprzypisudolnego"/>
          <w:rFonts w:ascii="Symbol" w:hAnsi="Symbol" w:cs="Symbol"/>
        </w:rPr>
        <w:footnoteReference w:id="3"/>
      </w:r>
      <w:r>
        <w:rPr>
          <w:rStyle w:val="Zakotwiczenieprzypisudolnego"/>
          <w:rFonts w:ascii="Symbol" w:hAnsi="Symbol" w:cs="Symbol"/>
        </w:rPr>
        <w:t></w:t>
      </w:r>
      <w:r>
        <w:rPr>
          <w:b/>
          <w:sz w:val="22"/>
          <w:szCs w:val="22"/>
          <w:vertAlign w:val="superscript"/>
        </w:rPr>
        <w:t>)</w:t>
      </w:r>
      <w:r>
        <w:rPr>
          <w:sz w:val="22"/>
          <w:szCs w:val="22"/>
        </w:rPr>
        <w:t xml:space="preserve">/ </w:t>
      </w:r>
      <w:r>
        <w:rPr>
          <w:b/>
          <w:sz w:val="22"/>
          <w:szCs w:val="22"/>
        </w:rPr>
        <w:t>wskazane poniżej informacje</w:t>
      </w:r>
      <w:r>
        <w:rPr>
          <w:sz w:val="22"/>
          <w:szCs w:val="22"/>
        </w:rPr>
        <w:t xml:space="preserve"> zawarte w ofercie </w:t>
      </w:r>
      <w:r>
        <w:rPr>
          <w:b/>
          <w:sz w:val="22"/>
          <w:szCs w:val="22"/>
        </w:rPr>
        <w:t>stanowią tajemnicę przedsiębiorstwa</w:t>
      </w:r>
      <w:r>
        <w:rPr>
          <w:sz w:val="22"/>
          <w:szCs w:val="22"/>
        </w:rPr>
        <w:t xml:space="preserve"> w rozumieniu przepisów </w:t>
      </w:r>
      <w:r>
        <w:rPr>
          <w:sz w:val="22"/>
          <w:szCs w:val="22"/>
        </w:rPr>
        <w:br/>
        <w:t xml:space="preserve">o zwalczaniu nieuczciwej konkurencji i w związku z niniejszym nie mogą być one udostępniane, </w:t>
      </w:r>
      <w:r>
        <w:rPr>
          <w:sz w:val="22"/>
          <w:szCs w:val="22"/>
        </w:rPr>
        <w:br/>
        <w:t>w szczególności innym uczestnikom postępowania</w:t>
      </w:r>
      <w:r>
        <w:rPr>
          <w:sz w:val="22"/>
          <w:szCs w:val="22"/>
          <w:vertAlign w:val="superscript"/>
        </w:rPr>
        <w:t>*)</w:t>
      </w:r>
      <w:r>
        <w:rPr>
          <w:sz w:val="22"/>
          <w:szCs w:val="22"/>
        </w:rPr>
        <w:t>:</w:t>
      </w:r>
    </w:p>
    <w:tbl>
      <w:tblPr>
        <w:tblW w:w="0" w:type="auto"/>
        <w:tblInd w:w="23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721"/>
        <w:gridCol w:w="4383"/>
        <w:gridCol w:w="1814"/>
        <w:gridCol w:w="2017"/>
      </w:tblGrid>
      <w:tr w:rsidR="000521E8" w14:paraId="6832785A" w14:textId="77777777">
        <w:trPr>
          <w:trHeight w:val="360"/>
        </w:trPr>
        <w:tc>
          <w:tcPr>
            <w:tcW w:w="656" w:type="dxa"/>
            <w:vMerge w:val="restar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591228F2" w14:textId="77777777" w:rsidR="000521E8" w:rsidRPr="001402CC" w:rsidRDefault="001402CC">
            <w:pPr>
              <w:pStyle w:val="Tekstpodstawowy20"/>
              <w:ind w:left="540" w:hanging="360"/>
              <w:jc w:val="center"/>
              <w:rPr>
                <w:b/>
              </w:rPr>
            </w:pPr>
            <w:r w:rsidRPr="001402CC">
              <w:rPr>
                <w:rFonts w:ascii="Times New Roman" w:hAnsi="Times New Roman" w:cs="Times New Roman"/>
                <w:b/>
                <w:sz w:val="22"/>
                <w:szCs w:val="22"/>
              </w:rPr>
              <w:t>Lp</w:t>
            </w:r>
            <w:r w:rsidR="0035223A" w:rsidRPr="001402CC">
              <w:rPr>
                <w:rFonts w:ascii="Times New Roman" w:hAnsi="Times New Roman" w:cs="Times New Roman"/>
                <w:b/>
                <w:sz w:val="22"/>
                <w:szCs w:val="22"/>
              </w:rPr>
              <w:t>.</w:t>
            </w:r>
          </w:p>
        </w:tc>
        <w:tc>
          <w:tcPr>
            <w:tcW w:w="4383" w:type="dxa"/>
            <w:vMerge w:val="restar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28B9C05B" w14:textId="77777777" w:rsidR="000521E8" w:rsidRPr="001402CC" w:rsidRDefault="0035223A">
            <w:pPr>
              <w:pStyle w:val="Tekstpodstawowy20"/>
              <w:ind w:left="540" w:hanging="360"/>
              <w:jc w:val="center"/>
              <w:rPr>
                <w:b/>
              </w:rPr>
            </w:pPr>
            <w:r w:rsidRPr="001402CC">
              <w:rPr>
                <w:rFonts w:ascii="Times New Roman" w:hAnsi="Times New Roman" w:cs="Times New Roman"/>
                <w:b/>
                <w:sz w:val="22"/>
                <w:szCs w:val="22"/>
              </w:rPr>
              <w:t>Oznaczenie rodzaju (nazwy) informacji</w:t>
            </w:r>
          </w:p>
        </w:tc>
        <w:tc>
          <w:tcPr>
            <w:tcW w:w="38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1520DF" w14:textId="77777777" w:rsidR="000521E8" w:rsidRPr="001402CC" w:rsidRDefault="0035223A">
            <w:pPr>
              <w:pStyle w:val="Tekstpodstawowy20"/>
              <w:ind w:left="540" w:hanging="360"/>
              <w:jc w:val="center"/>
              <w:rPr>
                <w:b/>
              </w:rPr>
            </w:pPr>
            <w:r w:rsidRPr="001402CC">
              <w:rPr>
                <w:rFonts w:ascii="Times New Roman" w:hAnsi="Times New Roman" w:cs="Times New Roman"/>
                <w:b/>
                <w:sz w:val="22"/>
                <w:szCs w:val="22"/>
              </w:rPr>
              <w:t>Strony w ofercie</w:t>
            </w:r>
          </w:p>
          <w:p w14:paraId="3A9B0598" w14:textId="77777777" w:rsidR="000521E8" w:rsidRPr="001402CC" w:rsidRDefault="0035223A">
            <w:pPr>
              <w:pStyle w:val="Tekstpodstawowy20"/>
              <w:ind w:left="540" w:hanging="360"/>
              <w:jc w:val="center"/>
              <w:rPr>
                <w:b/>
              </w:rPr>
            </w:pPr>
            <w:r w:rsidRPr="001402CC">
              <w:rPr>
                <w:rFonts w:ascii="Times New Roman" w:hAnsi="Times New Roman" w:cs="Times New Roman"/>
                <w:b/>
                <w:sz w:val="22"/>
                <w:szCs w:val="22"/>
              </w:rPr>
              <w:t>(wyrażone cyfrą)</w:t>
            </w:r>
          </w:p>
        </w:tc>
      </w:tr>
      <w:tr w:rsidR="000521E8" w14:paraId="64DBCECB" w14:textId="77777777">
        <w:trPr>
          <w:trHeight w:val="324"/>
        </w:trPr>
        <w:tc>
          <w:tcPr>
            <w:tcW w:w="656"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733FF041" w14:textId="77777777" w:rsidR="000521E8" w:rsidRPr="001402CC" w:rsidRDefault="000521E8">
            <w:pPr>
              <w:pStyle w:val="Tekstpodstawowy20"/>
              <w:snapToGrid w:val="0"/>
              <w:ind w:left="540" w:hanging="360"/>
              <w:jc w:val="center"/>
              <w:rPr>
                <w:b/>
              </w:rPr>
            </w:pPr>
          </w:p>
        </w:tc>
        <w:tc>
          <w:tcPr>
            <w:tcW w:w="4383"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76F0EC77" w14:textId="77777777" w:rsidR="000521E8" w:rsidRPr="001402CC" w:rsidRDefault="000521E8">
            <w:pPr>
              <w:pStyle w:val="Tekstpodstawowy20"/>
              <w:snapToGrid w:val="0"/>
              <w:ind w:left="540" w:hanging="360"/>
              <w:jc w:val="center"/>
              <w:rPr>
                <w:b/>
              </w:rPr>
            </w:pPr>
          </w:p>
        </w:tc>
        <w:tc>
          <w:tcPr>
            <w:tcW w:w="18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13AC7F01" w14:textId="77777777" w:rsidR="000521E8" w:rsidRPr="001402CC" w:rsidRDefault="001402CC">
            <w:pPr>
              <w:pStyle w:val="Tekstpodstawowy20"/>
              <w:ind w:left="540" w:hanging="360"/>
              <w:jc w:val="center"/>
              <w:rPr>
                <w:b/>
              </w:rPr>
            </w:pPr>
            <w:r>
              <w:rPr>
                <w:rFonts w:ascii="Times New Roman" w:hAnsi="Times New Roman" w:cs="Times New Roman"/>
                <w:b/>
                <w:sz w:val="22"/>
                <w:szCs w:val="22"/>
              </w:rPr>
              <w:t>o</w:t>
            </w:r>
            <w:r w:rsidR="0035223A" w:rsidRPr="001402CC">
              <w:rPr>
                <w:rFonts w:ascii="Times New Roman" w:hAnsi="Times New Roman" w:cs="Times New Roman"/>
                <w:b/>
                <w:sz w:val="22"/>
                <w:szCs w:val="22"/>
              </w:rPr>
              <w:t>d</w:t>
            </w:r>
          </w:p>
        </w:tc>
        <w:tc>
          <w:tcPr>
            <w:tcW w:w="2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9100E2" w14:textId="77777777" w:rsidR="000521E8" w:rsidRPr="001402CC" w:rsidRDefault="0035223A">
            <w:pPr>
              <w:pStyle w:val="Tekstpodstawowy20"/>
              <w:ind w:left="540" w:hanging="360"/>
              <w:jc w:val="center"/>
              <w:rPr>
                <w:b/>
              </w:rPr>
            </w:pPr>
            <w:r w:rsidRPr="001402CC">
              <w:rPr>
                <w:rFonts w:ascii="Times New Roman" w:hAnsi="Times New Roman" w:cs="Times New Roman"/>
                <w:b/>
                <w:sz w:val="22"/>
                <w:szCs w:val="22"/>
              </w:rPr>
              <w:t>do</w:t>
            </w:r>
          </w:p>
        </w:tc>
      </w:tr>
      <w:tr w:rsidR="000521E8" w14:paraId="4AA9BDE4" w14:textId="77777777">
        <w:trPr>
          <w:trHeight w:val="713"/>
        </w:trPr>
        <w:tc>
          <w:tcPr>
            <w:tcW w:w="65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F9922C7" w14:textId="77777777" w:rsidR="000521E8" w:rsidRDefault="000521E8" w:rsidP="00FC54DA">
            <w:pPr>
              <w:pStyle w:val="Tekstpodstawowy20"/>
              <w:numPr>
                <w:ilvl w:val="0"/>
                <w:numId w:val="36"/>
              </w:numPr>
              <w:snapToGrid w:val="0"/>
              <w:jc w:val="right"/>
            </w:pPr>
          </w:p>
        </w:tc>
        <w:tc>
          <w:tcPr>
            <w:tcW w:w="43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0D80EC0" w14:textId="77777777" w:rsidR="000521E8" w:rsidRDefault="000521E8">
            <w:pPr>
              <w:pStyle w:val="Tekstpodstawowy20"/>
              <w:snapToGrid w:val="0"/>
            </w:pPr>
          </w:p>
          <w:p w14:paraId="4BBAA927" w14:textId="77777777" w:rsidR="000521E8" w:rsidRDefault="000521E8">
            <w:pPr>
              <w:pStyle w:val="Tekstpodstawowy20"/>
            </w:pPr>
          </w:p>
        </w:tc>
        <w:tc>
          <w:tcPr>
            <w:tcW w:w="18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2F808FF" w14:textId="77777777" w:rsidR="000521E8" w:rsidRDefault="000521E8">
            <w:pPr>
              <w:pStyle w:val="Tekstpodstawowy20"/>
              <w:snapToGrid w:val="0"/>
              <w:ind w:left="540" w:hanging="360"/>
            </w:pPr>
          </w:p>
        </w:tc>
        <w:tc>
          <w:tcPr>
            <w:tcW w:w="2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7DF196" w14:textId="77777777" w:rsidR="000521E8" w:rsidRDefault="000521E8">
            <w:pPr>
              <w:pStyle w:val="Tekstpodstawowy20"/>
              <w:snapToGrid w:val="0"/>
              <w:ind w:left="540" w:hanging="360"/>
            </w:pPr>
          </w:p>
        </w:tc>
      </w:tr>
      <w:tr w:rsidR="000521E8" w14:paraId="61511090" w14:textId="77777777">
        <w:trPr>
          <w:trHeight w:val="416"/>
        </w:trPr>
        <w:tc>
          <w:tcPr>
            <w:tcW w:w="65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CE6A8B8" w14:textId="77777777" w:rsidR="000521E8" w:rsidRDefault="000521E8" w:rsidP="00FC54DA">
            <w:pPr>
              <w:pStyle w:val="Tekstpodstawowy20"/>
              <w:numPr>
                <w:ilvl w:val="0"/>
                <w:numId w:val="36"/>
              </w:numPr>
              <w:snapToGrid w:val="0"/>
              <w:jc w:val="right"/>
            </w:pPr>
          </w:p>
        </w:tc>
        <w:tc>
          <w:tcPr>
            <w:tcW w:w="43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7E39354" w14:textId="77777777" w:rsidR="000521E8" w:rsidRDefault="000521E8">
            <w:pPr>
              <w:pStyle w:val="Tekstpodstawowy20"/>
              <w:snapToGrid w:val="0"/>
              <w:ind w:left="540" w:hanging="360"/>
            </w:pPr>
          </w:p>
          <w:p w14:paraId="2097DA5B" w14:textId="77777777" w:rsidR="000521E8" w:rsidRDefault="000521E8">
            <w:pPr>
              <w:pStyle w:val="Tekstpodstawowy20"/>
              <w:ind w:left="540" w:hanging="360"/>
            </w:pPr>
          </w:p>
        </w:tc>
        <w:tc>
          <w:tcPr>
            <w:tcW w:w="181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CA08A8E" w14:textId="77777777" w:rsidR="000521E8" w:rsidRDefault="000521E8">
            <w:pPr>
              <w:pStyle w:val="Tekstpodstawowy20"/>
              <w:snapToGrid w:val="0"/>
              <w:ind w:left="540" w:hanging="360"/>
            </w:pPr>
          </w:p>
        </w:tc>
        <w:tc>
          <w:tcPr>
            <w:tcW w:w="2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F05DF3" w14:textId="77777777" w:rsidR="000521E8" w:rsidRDefault="000521E8">
            <w:pPr>
              <w:pStyle w:val="Tekstpodstawowy20"/>
              <w:snapToGrid w:val="0"/>
              <w:ind w:left="540" w:hanging="360"/>
            </w:pPr>
          </w:p>
        </w:tc>
      </w:tr>
    </w:tbl>
    <w:p w14:paraId="7DF5439E" w14:textId="77777777" w:rsidR="000521E8" w:rsidRDefault="0035223A">
      <w:pPr>
        <w:pStyle w:val="Domylnie"/>
        <w:tabs>
          <w:tab w:val="left" w:pos="1260"/>
        </w:tabs>
        <w:ind w:left="540" w:hanging="360"/>
        <w:jc w:val="both"/>
      </w:pPr>
      <w:r>
        <w:rPr>
          <w:sz w:val="22"/>
          <w:szCs w:val="22"/>
        </w:rPr>
        <w:t>Uwaga:</w:t>
      </w:r>
    </w:p>
    <w:p w14:paraId="45300666" w14:textId="77777777" w:rsidR="000521E8" w:rsidRDefault="0035223A">
      <w:pPr>
        <w:pStyle w:val="Domylnie"/>
        <w:ind w:left="180"/>
        <w:jc w:val="both"/>
      </w:pPr>
      <w:r>
        <w:rPr>
          <w:bCs/>
          <w:sz w:val="22"/>
          <w:szCs w:val="22"/>
        </w:rPr>
        <w:t>Tajemnicę przedsiębiorstwa stanowią nie ujawnione do publicznej wiadomości informacje techniczne, technologiczne, organizacyjne przedsiębiorstwa lub inne informacje posiadające wartość gospodarczą, co do których przedsiębiorca podjął niezbędne działania w celu zachowania ich poufności. Wykonawca nie może zastrzec informacji, o których mowa w art. 86 ust. 4 Prawa zamówień publicznych.</w:t>
      </w:r>
    </w:p>
    <w:p w14:paraId="5E725696" w14:textId="77777777" w:rsidR="00A37EBC" w:rsidRPr="00A37EBC" w:rsidRDefault="00A37EBC" w:rsidP="00A37EBC">
      <w:pPr>
        <w:pStyle w:val="Domylnie"/>
        <w:tabs>
          <w:tab w:val="left" w:pos="717"/>
        </w:tabs>
        <w:spacing w:before="120" w:after="120"/>
        <w:ind w:left="357"/>
        <w:jc w:val="both"/>
      </w:pPr>
    </w:p>
    <w:p w14:paraId="6370A908" w14:textId="77777777" w:rsidR="000521E8" w:rsidRDefault="0035223A" w:rsidP="00FC54DA">
      <w:pPr>
        <w:pStyle w:val="Domylnie"/>
        <w:numPr>
          <w:ilvl w:val="0"/>
          <w:numId w:val="11"/>
        </w:numPr>
        <w:tabs>
          <w:tab w:val="clear" w:pos="720"/>
          <w:tab w:val="left" w:pos="717"/>
        </w:tabs>
        <w:spacing w:before="120" w:after="120"/>
        <w:ind w:left="357" w:hanging="357"/>
        <w:jc w:val="both"/>
      </w:pPr>
      <w:r>
        <w:rPr>
          <w:b/>
          <w:sz w:val="22"/>
          <w:szCs w:val="22"/>
        </w:rPr>
        <w:t>Załącznikami do niniejszej oferty są:</w:t>
      </w:r>
    </w:p>
    <w:p w14:paraId="7411915D" w14:textId="77777777" w:rsidR="000521E8" w:rsidRDefault="0035223A" w:rsidP="00FC54DA">
      <w:pPr>
        <w:pStyle w:val="Domylnie"/>
        <w:numPr>
          <w:ilvl w:val="0"/>
          <w:numId w:val="28"/>
        </w:numPr>
        <w:spacing w:before="120" w:after="60" w:line="480" w:lineRule="auto"/>
        <w:jc w:val="both"/>
      </w:pPr>
      <w:r>
        <w:rPr>
          <w:sz w:val="22"/>
          <w:szCs w:val="22"/>
        </w:rPr>
        <w:t>........................................................................................................................................................................</w:t>
      </w:r>
    </w:p>
    <w:p w14:paraId="6102877B" w14:textId="77777777" w:rsidR="000521E8" w:rsidRDefault="0035223A" w:rsidP="00FC54DA">
      <w:pPr>
        <w:pStyle w:val="Domylnie"/>
        <w:numPr>
          <w:ilvl w:val="0"/>
          <w:numId w:val="28"/>
        </w:numPr>
        <w:spacing w:before="120" w:after="60" w:line="480" w:lineRule="auto"/>
        <w:jc w:val="both"/>
      </w:pPr>
      <w:r>
        <w:rPr>
          <w:sz w:val="22"/>
          <w:szCs w:val="22"/>
        </w:rPr>
        <w:t>........................................................................................................................................................................</w:t>
      </w:r>
    </w:p>
    <w:p w14:paraId="39146CB3" w14:textId="77777777" w:rsidR="000521E8" w:rsidRDefault="0035223A" w:rsidP="00FC54DA">
      <w:pPr>
        <w:pStyle w:val="Domylnie"/>
        <w:numPr>
          <w:ilvl w:val="0"/>
          <w:numId w:val="28"/>
        </w:numPr>
        <w:spacing w:before="120" w:after="60" w:line="480" w:lineRule="auto"/>
        <w:jc w:val="both"/>
      </w:pPr>
      <w:r>
        <w:rPr>
          <w:sz w:val="22"/>
          <w:szCs w:val="22"/>
        </w:rPr>
        <w:t>........................................................................................................................................................................</w:t>
      </w:r>
    </w:p>
    <w:p w14:paraId="5F9AE1E5" w14:textId="77777777" w:rsidR="000521E8" w:rsidRDefault="0035223A" w:rsidP="00FC54DA">
      <w:pPr>
        <w:pStyle w:val="Domylnie"/>
        <w:numPr>
          <w:ilvl w:val="0"/>
          <w:numId w:val="28"/>
        </w:numPr>
        <w:spacing w:before="120" w:after="60" w:line="480" w:lineRule="auto"/>
        <w:jc w:val="both"/>
      </w:pPr>
      <w:r>
        <w:rPr>
          <w:sz w:val="22"/>
          <w:szCs w:val="22"/>
        </w:rPr>
        <w:t>.......................................................................................................................................................................</w:t>
      </w:r>
    </w:p>
    <w:p w14:paraId="53D90A59" w14:textId="77777777" w:rsidR="000521E8" w:rsidRDefault="0035223A" w:rsidP="00FC54DA">
      <w:pPr>
        <w:pStyle w:val="Domylnie"/>
        <w:numPr>
          <w:ilvl w:val="0"/>
          <w:numId w:val="28"/>
        </w:numPr>
        <w:spacing w:before="120" w:after="60" w:line="480" w:lineRule="auto"/>
        <w:jc w:val="both"/>
      </w:pPr>
      <w:r>
        <w:rPr>
          <w:sz w:val="22"/>
          <w:szCs w:val="22"/>
        </w:rPr>
        <w:t>........................................................................................................................................................................</w:t>
      </w:r>
    </w:p>
    <w:p w14:paraId="486ED159" w14:textId="77777777" w:rsidR="000521E8" w:rsidRDefault="0035223A" w:rsidP="00FC54DA">
      <w:pPr>
        <w:pStyle w:val="Domylnie"/>
        <w:numPr>
          <w:ilvl w:val="0"/>
          <w:numId w:val="28"/>
        </w:numPr>
        <w:spacing w:before="120" w:after="60" w:line="480" w:lineRule="auto"/>
        <w:jc w:val="both"/>
      </w:pPr>
      <w:r>
        <w:rPr>
          <w:sz w:val="22"/>
          <w:szCs w:val="22"/>
        </w:rPr>
        <w:t>........................................................................................................................................................................</w:t>
      </w:r>
    </w:p>
    <w:p w14:paraId="5E621514" w14:textId="77777777" w:rsidR="000521E8" w:rsidRDefault="0035223A" w:rsidP="00FC54DA">
      <w:pPr>
        <w:pStyle w:val="Domylnie"/>
        <w:numPr>
          <w:ilvl w:val="0"/>
          <w:numId w:val="28"/>
        </w:numPr>
        <w:spacing w:before="120" w:after="60" w:line="480" w:lineRule="auto"/>
        <w:jc w:val="both"/>
      </w:pPr>
      <w:r>
        <w:rPr>
          <w:sz w:val="22"/>
          <w:szCs w:val="22"/>
        </w:rPr>
        <w:t>........................................................................................................................................................................</w:t>
      </w:r>
    </w:p>
    <w:p w14:paraId="73CF809F" w14:textId="77777777" w:rsidR="000521E8" w:rsidRDefault="0035223A" w:rsidP="00FC54DA">
      <w:pPr>
        <w:pStyle w:val="Domylnie"/>
        <w:numPr>
          <w:ilvl w:val="0"/>
          <w:numId w:val="28"/>
        </w:numPr>
        <w:spacing w:before="120" w:after="60" w:line="480" w:lineRule="auto"/>
        <w:jc w:val="both"/>
      </w:pPr>
      <w:r>
        <w:rPr>
          <w:sz w:val="22"/>
          <w:szCs w:val="22"/>
        </w:rPr>
        <w:t>........................................................................................................................................................................</w:t>
      </w:r>
    </w:p>
    <w:p w14:paraId="7A86443A" w14:textId="77777777" w:rsidR="000521E8" w:rsidRDefault="000521E8" w:rsidP="00A37EBC">
      <w:pPr>
        <w:pStyle w:val="Domylnie"/>
        <w:spacing w:before="120" w:after="60" w:line="480" w:lineRule="auto"/>
        <w:ind w:left="340"/>
        <w:jc w:val="both"/>
      </w:pPr>
    </w:p>
    <w:p w14:paraId="0BF457A4" w14:textId="77777777" w:rsidR="000521E8" w:rsidRDefault="0035223A">
      <w:pPr>
        <w:pStyle w:val="Domylnie"/>
        <w:spacing w:before="60" w:after="0"/>
        <w:ind w:left="240"/>
        <w:jc w:val="both"/>
      </w:pPr>
      <w:r>
        <w:rPr>
          <w:sz w:val="22"/>
          <w:szCs w:val="22"/>
        </w:rPr>
        <w:t xml:space="preserve">Ofertę wraz z załącznikami składamy na </w:t>
      </w:r>
      <w:r>
        <w:rPr>
          <w:noProof/>
        </w:rPr>
        <w:drawing>
          <wp:inline distT="0" distB="0" distL="0" distR="0" wp14:anchorId="0F187929" wp14:editId="38ECC248">
            <wp:extent cx="628015" cy="22860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6"/>
                    <a:srcRect/>
                    <a:stretch>
                      <a:fillRect/>
                    </a:stretch>
                  </pic:blipFill>
                  <pic:spPr bwMode="auto">
                    <a:xfrm>
                      <a:off x="0" y="0"/>
                      <a:ext cx="628015" cy="228600"/>
                    </a:xfrm>
                    <a:prstGeom prst="rect">
                      <a:avLst/>
                    </a:prstGeom>
                    <a:noFill/>
                    <a:ln w="9525">
                      <a:noFill/>
                      <a:miter lim="800000"/>
                      <a:headEnd/>
                      <a:tailEnd/>
                    </a:ln>
                  </pic:spPr>
                </pic:pic>
              </a:graphicData>
            </a:graphic>
          </wp:inline>
        </w:drawing>
      </w:r>
      <w:r>
        <w:rPr>
          <w:sz w:val="22"/>
          <w:szCs w:val="22"/>
        </w:rPr>
        <w:t xml:space="preserve"> kolejno ponumerowanych i podpisanych stronach/kartach</w:t>
      </w:r>
      <w:r>
        <w:rPr>
          <w:b/>
          <w:sz w:val="22"/>
          <w:szCs w:val="22"/>
        </w:rPr>
        <w:t>.</w:t>
      </w:r>
    </w:p>
    <w:p w14:paraId="37D2D7B7" w14:textId="77777777" w:rsidR="000521E8" w:rsidRDefault="000521E8">
      <w:pPr>
        <w:pStyle w:val="Domylnie"/>
        <w:ind w:left="360" w:hanging="360"/>
      </w:pPr>
    </w:p>
    <w:p w14:paraId="2EAA569B" w14:textId="77777777" w:rsidR="00A37EBC" w:rsidRDefault="00A37EBC">
      <w:pPr>
        <w:pStyle w:val="Domylnie"/>
        <w:ind w:left="360" w:hanging="360"/>
      </w:pPr>
    </w:p>
    <w:p w14:paraId="57C94AF4" w14:textId="77777777" w:rsidR="00A37EBC" w:rsidRDefault="00A37EBC">
      <w:pPr>
        <w:pStyle w:val="Domylnie"/>
        <w:ind w:left="360" w:hanging="360"/>
      </w:pPr>
    </w:p>
    <w:p w14:paraId="604D59E4" w14:textId="77777777" w:rsidR="000521E8" w:rsidRDefault="000521E8">
      <w:pPr>
        <w:pStyle w:val="Domylnie"/>
        <w:ind w:left="360" w:hanging="360"/>
      </w:pPr>
    </w:p>
    <w:p w14:paraId="127E6536" w14:textId="77777777" w:rsidR="000521E8" w:rsidRDefault="0035223A">
      <w:pPr>
        <w:pStyle w:val="Domylnie"/>
        <w:ind w:left="360" w:hanging="360"/>
        <w:jc w:val="center"/>
      </w:pPr>
      <w:r>
        <w:rPr>
          <w:sz w:val="22"/>
          <w:szCs w:val="22"/>
        </w:rPr>
        <w:t xml:space="preserve">.................................................. </w:t>
      </w:r>
      <w:r>
        <w:rPr>
          <w:sz w:val="22"/>
          <w:szCs w:val="22"/>
        </w:rPr>
        <w:tab/>
      </w:r>
      <w:r>
        <w:rPr>
          <w:sz w:val="22"/>
          <w:szCs w:val="22"/>
        </w:rPr>
        <w:tab/>
      </w:r>
      <w:r>
        <w:rPr>
          <w:sz w:val="22"/>
          <w:szCs w:val="22"/>
        </w:rPr>
        <w:tab/>
        <w:t xml:space="preserve">            ...........................................................</w:t>
      </w:r>
    </w:p>
    <w:p w14:paraId="15FD72E1" w14:textId="77777777" w:rsidR="000521E8" w:rsidRDefault="0035223A">
      <w:pPr>
        <w:pStyle w:val="Domylnie"/>
        <w:ind w:left="360"/>
        <w:jc w:val="center"/>
      </w:pPr>
      <w:r>
        <w:rPr>
          <w:sz w:val="22"/>
          <w:szCs w:val="22"/>
          <w:vertAlign w:val="superscript"/>
        </w:rPr>
        <w:t xml:space="preserve">miejscowość, data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podpis i pieczęć Wykonawcy lub upoważnionego przedstawiciela</w:t>
      </w:r>
    </w:p>
    <w:p w14:paraId="372CE64C" w14:textId="77777777" w:rsidR="00A37EBC" w:rsidRDefault="00A37EBC">
      <w:pPr>
        <w:pStyle w:val="Tekstprzypisudolnego"/>
      </w:pPr>
    </w:p>
    <w:p w14:paraId="508BD32A" w14:textId="77777777" w:rsidR="000521E8" w:rsidRDefault="000521E8">
      <w:pPr>
        <w:pStyle w:val="Tekstprzypisudolnego"/>
      </w:pPr>
    </w:p>
    <w:p w14:paraId="1F30DF22" w14:textId="77777777" w:rsidR="000521E8" w:rsidRDefault="0035223A">
      <w:pPr>
        <w:pStyle w:val="Domylnie"/>
        <w:pageBreakBefore/>
        <w:jc w:val="right"/>
      </w:pPr>
      <w:r>
        <w:rPr>
          <w:bCs/>
          <w:iCs/>
          <w:smallCaps/>
          <w:sz w:val="22"/>
          <w:szCs w:val="22"/>
        </w:rPr>
        <w:lastRenderedPageBreak/>
        <w:t>Załącznik nr 1 do Oferty</w:t>
      </w:r>
    </w:p>
    <w:tbl>
      <w:tblPr>
        <w:tblW w:w="0" w:type="auto"/>
        <w:tblInd w:w="-113"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3321"/>
        <w:gridCol w:w="6316"/>
      </w:tblGrid>
      <w:tr w:rsidR="000521E8" w14:paraId="4C1B7B18" w14:textId="77777777">
        <w:trPr>
          <w:trHeight w:val="1657"/>
        </w:trPr>
        <w:tc>
          <w:tcPr>
            <w:tcW w:w="332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0ECCBE8" w14:textId="77777777" w:rsidR="000521E8" w:rsidRDefault="000521E8">
            <w:pPr>
              <w:pStyle w:val="Domylnie"/>
              <w:snapToGrid w:val="0"/>
            </w:pPr>
          </w:p>
          <w:p w14:paraId="075751BC" w14:textId="77777777" w:rsidR="000521E8" w:rsidRDefault="000521E8">
            <w:pPr>
              <w:pStyle w:val="Domylnie"/>
            </w:pPr>
          </w:p>
          <w:p w14:paraId="3BE75397" w14:textId="77777777" w:rsidR="000521E8" w:rsidRDefault="000521E8">
            <w:pPr>
              <w:pStyle w:val="Domylnie"/>
            </w:pPr>
          </w:p>
          <w:p w14:paraId="347EADD5" w14:textId="77777777" w:rsidR="000521E8" w:rsidRDefault="000521E8">
            <w:pPr>
              <w:pStyle w:val="Domylnie"/>
            </w:pPr>
          </w:p>
          <w:p w14:paraId="7ADFA662" w14:textId="77777777" w:rsidR="000521E8" w:rsidRDefault="000521E8">
            <w:pPr>
              <w:pStyle w:val="Stopka"/>
              <w:jc w:val="center"/>
            </w:pPr>
          </w:p>
          <w:p w14:paraId="70FEEDEB" w14:textId="77777777" w:rsidR="000521E8" w:rsidRDefault="000521E8">
            <w:pPr>
              <w:pStyle w:val="Stopka"/>
              <w:jc w:val="center"/>
            </w:pPr>
          </w:p>
          <w:p w14:paraId="7EFA34FF" w14:textId="77777777" w:rsidR="000521E8" w:rsidRDefault="0035223A">
            <w:pPr>
              <w:pStyle w:val="Stopka"/>
              <w:jc w:val="center"/>
            </w:pPr>
            <w:r>
              <w:rPr>
                <w:sz w:val="22"/>
                <w:szCs w:val="22"/>
              </w:rPr>
              <w:t>Pieczęć Wykonawcy</w:t>
            </w:r>
          </w:p>
          <w:p w14:paraId="5FD018BD" w14:textId="77777777" w:rsidR="000521E8" w:rsidRDefault="000521E8">
            <w:pPr>
              <w:pStyle w:val="Domylnie"/>
            </w:pPr>
          </w:p>
        </w:tc>
        <w:tc>
          <w:tcPr>
            <w:tcW w:w="6316"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4D51FF79" w14:textId="77777777" w:rsidR="000521E8" w:rsidRDefault="0035223A">
            <w:pPr>
              <w:pStyle w:val="Domylnie"/>
              <w:spacing w:before="120" w:after="0"/>
              <w:jc w:val="center"/>
            </w:pPr>
            <w:r>
              <w:rPr>
                <w:b/>
                <w:sz w:val="22"/>
                <w:szCs w:val="22"/>
              </w:rPr>
              <w:t>OŚWIADCZENIE</w:t>
            </w:r>
          </w:p>
          <w:p w14:paraId="5DC2A59D" w14:textId="77777777" w:rsidR="000521E8" w:rsidRDefault="0035223A">
            <w:pPr>
              <w:pStyle w:val="Domylnie"/>
              <w:spacing w:before="120" w:after="0"/>
              <w:jc w:val="center"/>
            </w:pPr>
            <w:r>
              <w:rPr>
                <w:b/>
                <w:sz w:val="22"/>
                <w:szCs w:val="22"/>
              </w:rPr>
              <w:t>(art. 22 Prawa zamówień publicznych)</w:t>
            </w:r>
          </w:p>
          <w:p w14:paraId="0F585E04" w14:textId="77777777" w:rsidR="000521E8" w:rsidRDefault="000521E8">
            <w:pPr>
              <w:pStyle w:val="Domylnie"/>
              <w:jc w:val="center"/>
            </w:pPr>
          </w:p>
        </w:tc>
      </w:tr>
    </w:tbl>
    <w:p w14:paraId="554E3809" w14:textId="77777777" w:rsidR="000521E8" w:rsidRDefault="000521E8">
      <w:pPr>
        <w:pStyle w:val="Domylnie"/>
      </w:pPr>
    </w:p>
    <w:p w14:paraId="34C895D3" w14:textId="77777777" w:rsidR="000521E8" w:rsidRDefault="0035223A">
      <w:pPr>
        <w:pStyle w:val="Tretekstu"/>
        <w:spacing w:before="120" w:after="120"/>
      </w:pPr>
      <w:r>
        <w:rPr>
          <w:rFonts w:ascii="Times New Roman" w:hAnsi="Times New Roman" w:cs="Times New Roman"/>
          <w:i w:val="0"/>
          <w:iCs w:val="0"/>
        </w:rPr>
        <w:t>Oświadczam(y), że:</w:t>
      </w:r>
    </w:p>
    <w:p w14:paraId="0E28905A" w14:textId="77777777" w:rsidR="000521E8" w:rsidRDefault="0035223A" w:rsidP="00FC54DA">
      <w:pPr>
        <w:pStyle w:val="Domylnie"/>
        <w:numPr>
          <w:ilvl w:val="1"/>
          <w:numId w:val="38"/>
        </w:numPr>
        <w:ind w:left="360"/>
        <w:jc w:val="both"/>
      </w:pPr>
      <w:r>
        <w:rPr>
          <w:sz w:val="22"/>
          <w:szCs w:val="22"/>
        </w:rPr>
        <w:t>posiadam(y) kompetencje lub uprawnienia do prowadzenia określonej działalności zawodowej, o ile obowiązek ich posiadania wynika z odrębnych przepisów;</w:t>
      </w:r>
    </w:p>
    <w:p w14:paraId="45369839" w14:textId="77777777" w:rsidR="000521E8" w:rsidRDefault="0035223A" w:rsidP="00FC54DA">
      <w:pPr>
        <w:pStyle w:val="Domylnie"/>
        <w:numPr>
          <w:ilvl w:val="1"/>
          <w:numId w:val="38"/>
        </w:numPr>
        <w:ind w:left="360"/>
        <w:jc w:val="both"/>
      </w:pPr>
      <w:r>
        <w:rPr>
          <w:sz w:val="22"/>
          <w:szCs w:val="22"/>
        </w:rPr>
        <w:t>znajduję(my) się w sytuacji ekonomicznej lub finansowej zapewniającej wykonanie zamówienia;</w:t>
      </w:r>
    </w:p>
    <w:p w14:paraId="5A7AA024" w14:textId="77777777" w:rsidR="000521E8" w:rsidRDefault="0035223A" w:rsidP="00FC54DA">
      <w:pPr>
        <w:pStyle w:val="Domylnie"/>
        <w:numPr>
          <w:ilvl w:val="1"/>
          <w:numId w:val="38"/>
        </w:numPr>
        <w:ind w:left="360"/>
        <w:jc w:val="both"/>
      </w:pPr>
      <w:r>
        <w:rPr>
          <w:sz w:val="22"/>
          <w:szCs w:val="22"/>
        </w:rPr>
        <w:t>posiadam(y) zdolności techniczne lub zawodowe.</w:t>
      </w:r>
    </w:p>
    <w:p w14:paraId="2D5E7253" w14:textId="77777777" w:rsidR="000521E8" w:rsidRDefault="0035223A">
      <w:pPr>
        <w:pStyle w:val="doc-ti"/>
      </w:pPr>
      <w:r>
        <w:rPr>
          <w:sz w:val="22"/>
          <w:szCs w:val="22"/>
        </w:rPr>
        <w:t>Ponadto informuje, że:</w:t>
      </w:r>
    </w:p>
    <w:p w14:paraId="1B54AD8D" w14:textId="77777777" w:rsidR="000521E8" w:rsidRPr="00C95C30" w:rsidRDefault="0035223A" w:rsidP="00C95C30">
      <w:pPr>
        <w:pStyle w:val="Bezodstpw"/>
        <w:rPr>
          <w:rFonts w:ascii="Times New Roman" w:hAnsi="Times New Roman" w:cs="Times New Roman"/>
          <w:sz w:val="22"/>
          <w:szCs w:val="22"/>
        </w:rPr>
      </w:pPr>
      <w:r w:rsidRPr="00C95C30">
        <w:rPr>
          <w:rFonts w:ascii="Times New Roman" w:hAnsi="Times New Roman" w:cs="Times New Roman"/>
          <w:sz w:val="22"/>
          <w:szCs w:val="22"/>
        </w:rPr>
        <w:t>- jestem</w:t>
      </w:r>
    </w:p>
    <w:p w14:paraId="1A92B412" w14:textId="77777777" w:rsidR="000521E8" w:rsidRPr="00C95C30" w:rsidRDefault="0035223A" w:rsidP="00C95C30">
      <w:pPr>
        <w:pStyle w:val="Bezodstpw"/>
        <w:rPr>
          <w:rFonts w:ascii="Times New Roman" w:hAnsi="Times New Roman" w:cs="Times New Roman"/>
          <w:sz w:val="22"/>
          <w:szCs w:val="22"/>
        </w:rPr>
      </w:pPr>
      <w:r w:rsidRPr="00C95C30">
        <w:rPr>
          <w:rFonts w:ascii="Times New Roman" w:hAnsi="Times New Roman" w:cs="Times New Roman"/>
          <w:sz w:val="22"/>
          <w:szCs w:val="22"/>
        </w:rPr>
        <w:t>- nie jestem*)</w:t>
      </w:r>
    </w:p>
    <w:p w14:paraId="0912D2B6" w14:textId="77777777" w:rsidR="000521E8" w:rsidRDefault="0035223A">
      <w:pPr>
        <w:pStyle w:val="doc-ti"/>
      </w:pPr>
      <w:r>
        <w:rPr>
          <w:sz w:val="22"/>
          <w:szCs w:val="22"/>
        </w:rPr>
        <w:t xml:space="preserve">Wykonawcą, który należy do kategorii </w:t>
      </w:r>
      <w:r>
        <w:rPr>
          <w:b/>
          <w:bCs/>
          <w:color w:val="000000"/>
          <w:sz w:val="22"/>
          <w:szCs w:val="22"/>
        </w:rPr>
        <w:t>małych/średnich przedsiębiorstw (MŚP).</w:t>
      </w:r>
    </w:p>
    <w:p w14:paraId="322A3E20" w14:textId="77777777" w:rsidR="00C95C30" w:rsidRDefault="00C95C30">
      <w:pPr>
        <w:pStyle w:val="doc-ti"/>
        <w:jc w:val="both"/>
        <w:rPr>
          <w:sz w:val="22"/>
          <w:szCs w:val="22"/>
        </w:rPr>
      </w:pPr>
    </w:p>
    <w:p w14:paraId="199E1956" w14:textId="77777777" w:rsidR="000521E8" w:rsidRDefault="0035223A">
      <w:pPr>
        <w:pStyle w:val="doc-ti"/>
        <w:jc w:val="both"/>
      </w:pPr>
      <w:r>
        <w:rPr>
          <w:sz w:val="22"/>
          <w:szCs w:val="22"/>
        </w:rPr>
        <w:t>Definicja MŚP zawarta jest w przepisie art. 2 załącznik nr 1 rozporządzenia Komisji</w:t>
      </w:r>
      <w:r>
        <w:rPr>
          <w:rStyle w:val="apple-converted-space"/>
          <w:bCs/>
          <w:color w:val="000000"/>
          <w:sz w:val="22"/>
          <w:szCs w:val="22"/>
        </w:rPr>
        <w:t> </w:t>
      </w:r>
      <w:r>
        <w:rPr>
          <w:sz w:val="22"/>
          <w:szCs w:val="22"/>
        </w:rPr>
        <w:t>(WE)</w:t>
      </w:r>
      <w:r>
        <w:rPr>
          <w:rStyle w:val="apple-converted-space"/>
          <w:bCs/>
          <w:color w:val="000000"/>
          <w:sz w:val="22"/>
          <w:szCs w:val="22"/>
        </w:rPr>
        <w:t xml:space="preserve"> nr </w:t>
      </w:r>
      <w:r>
        <w:rPr>
          <w:sz w:val="22"/>
          <w:szCs w:val="22"/>
        </w:rPr>
        <w:t>800/2008 z dnia 6 sierpnia 2008 r. uznające niektóre rodzaje pomocy za zgodne ze wspólnym rynkiem w zastosowaniu art. 87 i 88 Traktatu (ogól</w:t>
      </w:r>
      <w:r w:rsidR="004A3106">
        <w:rPr>
          <w:sz w:val="22"/>
          <w:szCs w:val="22"/>
        </w:rPr>
        <w:t>ne rozporządzenie w sprawie wyłą</w:t>
      </w:r>
      <w:r>
        <w:rPr>
          <w:sz w:val="22"/>
          <w:szCs w:val="22"/>
        </w:rPr>
        <w:t>czeń blokowych), który mówi o pułapach zatrudnienia oraz pułapach finansowych określających kategorię przedsiębiorstwa:</w:t>
      </w:r>
    </w:p>
    <w:p w14:paraId="613EA533" w14:textId="77777777" w:rsidR="000521E8" w:rsidRDefault="0035223A">
      <w:pPr>
        <w:pStyle w:val="Normalny1"/>
        <w:shd w:val="clear" w:color="auto" w:fill="FFFFFF"/>
        <w:jc w:val="both"/>
      </w:pPr>
      <w:r>
        <w:rPr>
          <w:bCs/>
          <w:color w:val="000000"/>
          <w:sz w:val="22"/>
          <w:szCs w:val="22"/>
        </w:rPr>
        <w:t>1.   Do kategorii mikroprzedsiębiorstw oraz małych i średnich przedsiębiorstw („MŚP”) należą przedsiębiorstwa, które zatrudniają mniej niż 250 pracowników, i których roczny obrót nie przekracza 50 milionów EUR a/lub całkowity bilans roczny nie przekracza 43 milionów EUR.</w:t>
      </w:r>
    </w:p>
    <w:p w14:paraId="3B546EC4" w14:textId="77777777" w:rsidR="000521E8" w:rsidRDefault="0035223A">
      <w:pPr>
        <w:pStyle w:val="Normalny1"/>
        <w:shd w:val="clear" w:color="auto" w:fill="FFFFFF"/>
        <w:jc w:val="both"/>
      </w:pPr>
      <w:r>
        <w:rPr>
          <w:bCs/>
          <w:color w:val="000000"/>
          <w:sz w:val="22"/>
          <w:szCs w:val="22"/>
        </w:rPr>
        <w:t>2.   W kategorii MŚP małe przedsiębiorstwo definiuje się jako przedsiębiorstwo zatrudniające mniej niż 50 pracowników i którego roczny obrót lub całkowity bilans roczny nie przekracza 10 milionów EUR.</w:t>
      </w:r>
    </w:p>
    <w:p w14:paraId="312A3BDB" w14:textId="77777777" w:rsidR="000521E8" w:rsidRDefault="0035223A">
      <w:pPr>
        <w:pStyle w:val="Normalny1"/>
        <w:shd w:val="clear" w:color="auto" w:fill="FFFFFF"/>
        <w:jc w:val="both"/>
      </w:pPr>
      <w:r>
        <w:rPr>
          <w:bCs/>
          <w:color w:val="000000"/>
          <w:sz w:val="22"/>
          <w:szCs w:val="22"/>
        </w:rPr>
        <w:t>3.   W kategorii MŚP mikroprzedsiębiorstwo definiuje się jako przedsiębiorstwo zatrudniające mniej niż 10 pracowników i którego roczny obrót lub całkowity bilans roczny nie przekracza 2 milionów EUR.</w:t>
      </w:r>
    </w:p>
    <w:p w14:paraId="3C47148E" w14:textId="77777777" w:rsidR="000521E8" w:rsidRDefault="000521E8">
      <w:pPr>
        <w:pStyle w:val="Domylnie"/>
        <w:ind w:left="360" w:hanging="360"/>
      </w:pPr>
    </w:p>
    <w:p w14:paraId="0DEC56D1" w14:textId="77777777" w:rsidR="00C95C30" w:rsidRDefault="00C95C30">
      <w:pPr>
        <w:pStyle w:val="Domylnie"/>
        <w:ind w:left="360" w:hanging="360"/>
      </w:pPr>
      <w:r>
        <w:rPr>
          <w:rStyle w:val="Odwoanieprzypisudolnego"/>
          <w:rFonts w:ascii="Symbol" w:hAnsi="Symbol" w:cs="Symbol"/>
          <w:bCs/>
          <w:sz w:val="18"/>
          <w:szCs w:val="18"/>
        </w:rPr>
        <w:t></w:t>
      </w:r>
      <w:r>
        <w:rPr>
          <w:rFonts w:ascii="Open Sans" w:hAnsi="Open Sans" w:cs="Open Sans"/>
          <w:bCs/>
          <w:sz w:val="18"/>
          <w:szCs w:val="18"/>
          <w:vertAlign w:val="superscript"/>
        </w:rPr>
        <w:t>)</w:t>
      </w:r>
      <w:r>
        <w:rPr>
          <w:rFonts w:ascii="Open Sans" w:hAnsi="Open Sans" w:cs="Open Sans"/>
          <w:bCs/>
          <w:sz w:val="18"/>
          <w:szCs w:val="18"/>
        </w:rPr>
        <w:t xml:space="preserve"> niepotrzebne skreślić</w:t>
      </w:r>
    </w:p>
    <w:p w14:paraId="3ECB517D" w14:textId="77777777" w:rsidR="00586112" w:rsidRDefault="00586112">
      <w:pPr>
        <w:pStyle w:val="Domylnie"/>
        <w:ind w:left="360" w:hanging="360"/>
      </w:pPr>
    </w:p>
    <w:p w14:paraId="1901FFC7" w14:textId="77777777" w:rsidR="00586112" w:rsidRDefault="00586112">
      <w:pPr>
        <w:pStyle w:val="Domylnie"/>
        <w:ind w:left="360" w:hanging="360"/>
      </w:pPr>
    </w:p>
    <w:p w14:paraId="7CBE4730" w14:textId="77777777" w:rsidR="000521E8" w:rsidRDefault="0035223A">
      <w:pPr>
        <w:pStyle w:val="Domylnie"/>
        <w:ind w:left="720" w:hanging="360"/>
      </w:pPr>
      <w:r>
        <w:rPr>
          <w:sz w:val="22"/>
          <w:szCs w:val="22"/>
        </w:rPr>
        <w:t xml:space="preserve">................................................. </w:t>
      </w:r>
      <w:r>
        <w:rPr>
          <w:sz w:val="22"/>
          <w:szCs w:val="22"/>
        </w:rPr>
        <w:tab/>
      </w:r>
      <w:r>
        <w:rPr>
          <w:sz w:val="22"/>
          <w:szCs w:val="22"/>
        </w:rPr>
        <w:tab/>
      </w:r>
      <w:r>
        <w:rPr>
          <w:sz w:val="22"/>
          <w:szCs w:val="22"/>
        </w:rPr>
        <w:tab/>
        <w:t xml:space="preserve">            ...........................................................</w:t>
      </w:r>
    </w:p>
    <w:p w14:paraId="2ABDEABC" w14:textId="77777777" w:rsidR="000521E8" w:rsidRDefault="0035223A">
      <w:pPr>
        <w:pStyle w:val="Domylnie"/>
        <w:ind w:left="360"/>
        <w:jc w:val="center"/>
      </w:pPr>
      <w:r>
        <w:rPr>
          <w:sz w:val="22"/>
          <w:szCs w:val="22"/>
          <w:vertAlign w:val="superscript"/>
        </w:rPr>
        <w:t xml:space="preserve">miejscowość, data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podpis i pieczęć Wykonawcy lub upoważnionego przedstawiciela</w:t>
      </w:r>
    </w:p>
    <w:p w14:paraId="52E2F028" w14:textId="77777777" w:rsidR="000521E8" w:rsidRDefault="0035223A">
      <w:pPr>
        <w:pStyle w:val="Tekstpodstawowy21"/>
        <w:pageBreakBefore/>
        <w:spacing w:after="60"/>
        <w:ind w:left="7791" w:hanging="1311"/>
        <w:jc w:val="right"/>
      </w:pPr>
      <w:r>
        <w:rPr>
          <w:bCs/>
          <w:iCs/>
          <w:smallCaps/>
          <w:szCs w:val="22"/>
        </w:rPr>
        <w:lastRenderedPageBreak/>
        <w:t>Załącznik nr 2 do Oferty</w:t>
      </w:r>
    </w:p>
    <w:p w14:paraId="672421C5" w14:textId="77777777" w:rsidR="000521E8" w:rsidRDefault="000521E8">
      <w:pPr>
        <w:pStyle w:val="Tekstpodstawowy21"/>
        <w:spacing w:after="60"/>
        <w:ind w:left="7791" w:hanging="1311"/>
        <w:jc w:val="right"/>
      </w:pPr>
    </w:p>
    <w:p w14:paraId="70306A57" w14:textId="77777777" w:rsidR="000521E8" w:rsidRDefault="000521E8">
      <w:pPr>
        <w:pStyle w:val="Tekstpodstawowy21"/>
        <w:spacing w:after="60"/>
        <w:ind w:left="7791" w:hanging="1311"/>
        <w:jc w:val="right"/>
      </w:pPr>
    </w:p>
    <w:tbl>
      <w:tblPr>
        <w:tblW w:w="0" w:type="auto"/>
        <w:tblInd w:w="-113"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3321"/>
        <w:gridCol w:w="6316"/>
      </w:tblGrid>
      <w:tr w:rsidR="000521E8" w14:paraId="793E94A2" w14:textId="77777777">
        <w:trPr>
          <w:trHeight w:val="1657"/>
        </w:trPr>
        <w:tc>
          <w:tcPr>
            <w:tcW w:w="332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C6C7B67" w14:textId="77777777" w:rsidR="000521E8" w:rsidRDefault="000521E8">
            <w:pPr>
              <w:pStyle w:val="Domylnie"/>
              <w:snapToGrid w:val="0"/>
            </w:pPr>
          </w:p>
          <w:p w14:paraId="38C6D232" w14:textId="77777777" w:rsidR="000521E8" w:rsidRDefault="000521E8">
            <w:pPr>
              <w:pStyle w:val="Domylnie"/>
            </w:pPr>
          </w:p>
          <w:p w14:paraId="3E7A8F59" w14:textId="77777777" w:rsidR="000521E8" w:rsidRDefault="000521E8">
            <w:pPr>
              <w:pStyle w:val="Domylnie"/>
            </w:pPr>
          </w:p>
          <w:p w14:paraId="7EDA123C" w14:textId="77777777" w:rsidR="000521E8" w:rsidRDefault="000521E8">
            <w:pPr>
              <w:pStyle w:val="Stopka"/>
              <w:jc w:val="center"/>
            </w:pPr>
          </w:p>
          <w:p w14:paraId="0EFA7DE3" w14:textId="77777777" w:rsidR="000521E8" w:rsidRDefault="000521E8">
            <w:pPr>
              <w:pStyle w:val="Stopka"/>
              <w:jc w:val="center"/>
            </w:pPr>
          </w:p>
          <w:p w14:paraId="3ABC2B22" w14:textId="77777777" w:rsidR="000521E8" w:rsidRDefault="0035223A">
            <w:pPr>
              <w:pStyle w:val="Stopka"/>
              <w:jc w:val="center"/>
            </w:pPr>
            <w:r>
              <w:rPr>
                <w:sz w:val="22"/>
                <w:szCs w:val="22"/>
              </w:rPr>
              <w:t>Pieczęć Wykonawcy</w:t>
            </w:r>
          </w:p>
        </w:tc>
        <w:tc>
          <w:tcPr>
            <w:tcW w:w="6316"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5FCF7DA2" w14:textId="77777777" w:rsidR="000521E8" w:rsidRDefault="0035223A">
            <w:pPr>
              <w:pStyle w:val="Domylnie"/>
              <w:spacing w:before="120" w:after="0"/>
              <w:jc w:val="center"/>
            </w:pPr>
            <w:r>
              <w:rPr>
                <w:b/>
                <w:sz w:val="22"/>
                <w:szCs w:val="22"/>
              </w:rPr>
              <w:t>OŚWIADCZENIE</w:t>
            </w:r>
          </w:p>
          <w:p w14:paraId="3613983A" w14:textId="77777777" w:rsidR="000521E8" w:rsidRDefault="0035223A">
            <w:pPr>
              <w:pStyle w:val="Domylnie"/>
              <w:spacing w:before="120" w:after="0"/>
              <w:jc w:val="center"/>
            </w:pPr>
            <w:r>
              <w:rPr>
                <w:b/>
                <w:sz w:val="22"/>
                <w:szCs w:val="22"/>
              </w:rPr>
              <w:t>(art. 24 ust. 1 Prawa zamówień publicznych)</w:t>
            </w:r>
          </w:p>
          <w:p w14:paraId="28C3C3E3" w14:textId="77777777" w:rsidR="000521E8" w:rsidRDefault="000521E8">
            <w:pPr>
              <w:pStyle w:val="Domylnie"/>
              <w:jc w:val="center"/>
            </w:pPr>
          </w:p>
        </w:tc>
      </w:tr>
    </w:tbl>
    <w:p w14:paraId="70D8FB64" w14:textId="77777777" w:rsidR="000521E8" w:rsidRDefault="000521E8">
      <w:pPr>
        <w:pStyle w:val="Domylnie"/>
      </w:pPr>
    </w:p>
    <w:p w14:paraId="4F3124F0" w14:textId="77777777" w:rsidR="000521E8" w:rsidRDefault="000521E8">
      <w:pPr>
        <w:pStyle w:val="Domylnie"/>
      </w:pPr>
    </w:p>
    <w:p w14:paraId="2B62DD89" w14:textId="77777777" w:rsidR="000521E8" w:rsidRDefault="000521E8">
      <w:pPr>
        <w:pStyle w:val="Domylnie"/>
      </w:pPr>
    </w:p>
    <w:p w14:paraId="0AD99C27" w14:textId="15D39254" w:rsidR="000521E8" w:rsidRDefault="0035223A">
      <w:pPr>
        <w:pStyle w:val="Domylnie"/>
        <w:spacing w:line="360" w:lineRule="auto"/>
        <w:ind w:firstLine="708"/>
        <w:jc w:val="both"/>
      </w:pPr>
      <w:r>
        <w:rPr>
          <w:iCs/>
          <w:sz w:val="22"/>
          <w:szCs w:val="22"/>
        </w:rPr>
        <w:t xml:space="preserve">Oświadczam(y), że </w:t>
      </w:r>
      <w:r>
        <w:rPr>
          <w:bCs/>
          <w:sz w:val="22"/>
          <w:szCs w:val="22"/>
        </w:rPr>
        <w:t>nie podlegam(y) wykluczeniu z postępowania o udzielenie zamówienia</w:t>
      </w:r>
      <w:r>
        <w:rPr>
          <w:sz w:val="22"/>
          <w:szCs w:val="22"/>
        </w:rPr>
        <w:t xml:space="preserve"> </w:t>
      </w:r>
      <w:r>
        <w:rPr>
          <w:bCs/>
          <w:sz w:val="22"/>
          <w:szCs w:val="22"/>
        </w:rPr>
        <w:t xml:space="preserve">na podstawie art. 24 ust. 1 ustawy z dnia 29 stycznia 2004 r. – Prawo zamówień publicznych </w:t>
      </w:r>
      <w:r>
        <w:rPr>
          <w:sz w:val="22"/>
          <w:szCs w:val="22"/>
        </w:rPr>
        <w:t xml:space="preserve">(Dz. U. z </w:t>
      </w:r>
      <w:r w:rsidR="00DD7474">
        <w:rPr>
          <w:sz w:val="22"/>
          <w:szCs w:val="22"/>
        </w:rPr>
        <w:t xml:space="preserve">2018 </w:t>
      </w:r>
      <w:r>
        <w:rPr>
          <w:sz w:val="22"/>
          <w:szCs w:val="22"/>
        </w:rPr>
        <w:t xml:space="preserve">r. poz. </w:t>
      </w:r>
      <w:r w:rsidR="00DD7474">
        <w:rPr>
          <w:sz w:val="22"/>
          <w:szCs w:val="22"/>
        </w:rPr>
        <w:t xml:space="preserve">1986 </w:t>
      </w:r>
      <w:r>
        <w:rPr>
          <w:sz w:val="22"/>
          <w:szCs w:val="22"/>
        </w:rPr>
        <w:t>z późn. zm.).</w:t>
      </w:r>
    </w:p>
    <w:p w14:paraId="59482D4D" w14:textId="77777777" w:rsidR="000521E8" w:rsidRDefault="000521E8">
      <w:pPr>
        <w:pStyle w:val="Domylnie"/>
        <w:spacing w:before="120" w:after="0"/>
        <w:ind w:left="3"/>
        <w:jc w:val="both"/>
      </w:pPr>
    </w:p>
    <w:p w14:paraId="40FED876" w14:textId="77777777" w:rsidR="000521E8" w:rsidRDefault="000521E8">
      <w:pPr>
        <w:pStyle w:val="Domylnie"/>
        <w:jc w:val="both"/>
      </w:pPr>
    </w:p>
    <w:p w14:paraId="0BC2F984" w14:textId="77777777" w:rsidR="00C95C30" w:rsidRDefault="00C95C30">
      <w:pPr>
        <w:pStyle w:val="Domylnie"/>
        <w:jc w:val="both"/>
      </w:pPr>
    </w:p>
    <w:p w14:paraId="51EAFDD7" w14:textId="77777777" w:rsidR="00C95C30" w:rsidRDefault="00C95C30">
      <w:pPr>
        <w:pStyle w:val="Domylnie"/>
        <w:jc w:val="both"/>
      </w:pPr>
    </w:p>
    <w:p w14:paraId="3F19067C" w14:textId="77777777" w:rsidR="000521E8" w:rsidRDefault="000521E8">
      <w:pPr>
        <w:pStyle w:val="Domylnie"/>
        <w:jc w:val="both"/>
      </w:pPr>
    </w:p>
    <w:p w14:paraId="3E1A93AC" w14:textId="77777777" w:rsidR="000521E8" w:rsidRDefault="000521E8">
      <w:pPr>
        <w:pStyle w:val="Domylnie"/>
        <w:jc w:val="both"/>
      </w:pPr>
    </w:p>
    <w:p w14:paraId="1C9FF20C" w14:textId="77777777" w:rsidR="000521E8" w:rsidRDefault="000521E8">
      <w:pPr>
        <w:pStyle w:val="Domylnie"/>
        <w:jc w:val="both"/>
      </w:pPr>
    </w:p>
    <w:p w14:paraId="3F15718E" w14:textId="77777777" w:rsidR="000521E8" w:rsidRDefault="000521E8">
      <w:pPr>
        <w:pStyle w:val="Domylnie"/>
        <w:ind w:left="360"/>
      </w:pPr>
    </w:p>
    <w:p w14:paraId="34B21B18" w14:textId="77777777" w:rsidR="000521E8" w:rsidRDefault="0035223A">
      <w:pPr>
        <w:pStyle w:val="Domylnie"/>
        <w:ind w:left="720" w:hanging="360"/>
      </w:pPr>
      <w:r>
        <w:rPr>
          <w:sz w:val="22"/>
          <w:szCs w:val="22"/>
        </w:rPr>
        <w:t xml:space="preserve">.................................................. </w:t>
      </w:r>
      <w:r>
        <w:rPr>
          <w:sz w:val="22"/>
          <w:szCs w:val="22"/>
        </w:rPr>
        <w:tab/>
      </w:r>
      <w:r>
        <w:rPr>
          <w:sz w:val="22"/>
          <w:szCs w:val="22"/>
        </w:rPr>
        <w:tab/>
      </w:r>
      <w:r>
        <w:rPr>
          <w:sz w:val="22"/>
          <w:szCs w:val="22"/>
        </w:rPr>
        <w:tab/>
        <w:t xml:space="preserve">            ...........................................................</w:t>
      </w:r>
    </w:p>
    <w:p w14:paraId="2FC63EA3" w14:textId="77777777" w:rsidR="000521E8" w:rsidRDefault="0035223A">
      <w:pPr>
        <w:pStyle w:val="Domylnie"/>
        <w:ind w:left="360"/>
        <w:jc w:val="center"/>
      </w:pPr>
      <w:r>
        <w:rPr>
          <w:sz w:val="22"/>
          <w:szCs w:val="22"/>
          <w:vertAlign w:val="superscript"/>
        </w:rPr>
        <w:t xml:space="preserve">miejscowość, data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podpis i pieczęć Wykonawcy lub upoważnionego przedstawiciela</w:t>
      </w:r>
    </w:p>
    <w:p w14:paraId="635DC1AA" w14:textId="77777777" w:rsidR="000521E8" w:rsidRDefault="000521E8">
      <w:pPr>
        <w:pStyle w:val="Tekstpodstawowy21"/>
        <w:ind w:left="0"/>
      </w:pPr>
    </w:p>
    <w:p w14:paraId="1EDB776B" w14:textId="77777777" w:rsidR="000521E8" w:rsidRDefault="0035223A">
      <w:pPr>
        <w:pStyle w:val="Tekstpodstawowy21"/>
        <w:pageBreakBefore/>
        <w:spacing w:after="60"/>
        <w:ind w:left="7791" w:hanging="1311"/>
        <w:jc w:val="right"/>
      </w:pPr>
      <w:r>
        <w:rPr>
          <w:bCs/>
          <w:iCs/>
          <w:smallCaps/>
          <w:szCs w:val="22"/>
        </w:rPr>
        <w:lastRenderedPageBreak/>
        <w:t>Załącznik nr 3 do Oferty</w:t>
      </w:r>
    </w:p>
    <w:p w14:paraId="6481037C" w14:textId="77777777" w:rsidR="000521E8" w:rsidRDefault="000521E8">
      <w:pPr>
        <w:pStyle w:val="Tekstpodstawowy21"/>
        <w:spacing w:after="60"/>
        <w:ind w:left="7791" w:hanging="1311"/>
        <w:jc w:val="right"/>
      </w:pPr>
    </w:p>
    <w:tbl>
      <w:tblPr>
        <w:tblW w:w="0" w:type="auto"/>
        <w:tblInd w:w="1498"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6419"/>
      </w:tblGrid>
      <w:tr w:rsidR="000521E8" w14:paraId="06A9790B" w14:textId="77777777">
        <w:trPr>
          <w:trHeight w:val="1657"/>
        </w:trPr>
        <w:tc>
          <w:tcPr>
            <w:tcW w:w="6419"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446F8E0E" w14:textId="77777777" w:rsidR="000521E8" w:rsidRDefault="0035223A">
            <w:pPr>
              <w:pStyle w:val="Domylnie"/>
              <w:jc w:val="center"/>
            </w:pPr>
            <w:r>
              <w:rPr>
                <w:b/>
                <w:sz w:val="22"/>
                <w:szCs w:val="22"/>
              </w:rPr>
              <w:t>ZOBOWIĄZANIE INNEGO PODMIOTU</w:t>
            </w:r>
          </w:p>
        </w:tc>
      </w:tr>
    </w:tbl>
    <w:p w14:paraId="2E955930" w14:textId="77777777" w:rsidR="000521E8" w:rsidRDefault="000521E8">
      <w:pPr>
        <w:pStyle w:val="Domylnie"/>
      </w:pPr>
    </w:p>
    <w:p w14:paraId="328B5723" w14:textId="77777777" w:rsidR="000521E8" w:rsidRDefault="000521E8">
      <w:pPr>
        <w:pStyle w:val="Domylnie"/>
      </w:pPr>
    </w:p>
    <w:p w14:paraId="269AA53F" w14:textId="77777777" w:rsidR="000521E8" w:rsidRDefault="0035223A">
      <w:pPr>
        <w:pStyle w:val="Domylnie"/>
        <w:spacing w:line="480" w:lineRule="auto"/>
        <w:jc w:val="both"/>
      </w:pPr>
      <w:r>
        <w:rPr>
          <w:bCs/>
          <w:sz w:val="22"/>
          <w:szCs w:val="22"/>
        </w:rPr>
        <w:t>Ja niżej podpisany/</w:t>
      </w:r>
      <w:r>
        <w:rPr>
          <w:bCs/>
          <w:sz w:val="22"/>
          <w:szCs w:val="22"/>
          <w:vertAlign w:val="superscript"/>
        </w:rPr>
        <w:t>*)</w:t>
      </w:r>
      <w:r>
        <w:rPr>
          <w:bCs/>
          <w:sz w:val="22"/>
          <w:szCs w:val="22"/>
        </w:rPr>
        <w:t>podpisana</w:t>
      </w:r>
      <w:r>
        <w:rPr>
          <w:bCs/>
          <w:sz w:val="22"/>
          <w:szCs w:val="22"/>
          <w:vertAlign w:val="superscript"/>
        </w:rPr>
        <w:t>*)</w:t>
      </w:r>
      <w:r>
        <w:rPr>
          <w:bCs/>
          <w:sz w:val="22"/>
          <w:szCs w:val="22"/>
        </w:rPr>
        <w:t xml:space="preserve"> ........................................................................................................................... </w:t>
      </w:r>
    </w:p>
    <w:p w14:paraId="15C218F6" w14:textId="77777777" w:rsidR="000521E8" w:rsidRPr="00C95C30" w:rsidRDefault="0035223A">
      <w:pPr>
        <w:pStyle w:val="Domylnie"/>
        <w:spacing w:line="480" w:lineRule="auto"/>
      </w:pPr>
      <w:r>
        <w:rPr>
          <w:bCs/>
          <w:sz w:val="22"/>
          <w:szCs w:val="22"/>
        </w:rPr>
        <w:t xml:space="preserve">zobowiązuję się do </w:t>
      </w:r>
      <w:r>
        <w:rPr>
          <w:b/>
          <w:bCs/>
          <w:sz w:val="22"/>
          <w:szCs w:val="22"/>
        </w:rPr>
        <w:t xml:space="preserve">oddania do dyspozycji Wykonawcy (nazwa, adres) </w:t>
      </w:r>
      <w:r w:rsidRPr="00C95C30">
        <w:rPr>
          <w:bCs/>
          <w:sz w:val="22"/>
          <w:szCs w:val="22"/>
        </w:rPr>
        <w:t>...............................................................................................................................................................................</w:t>
      </w:r>
    </w:p>
    <w:p w14:paraId="52445C40" w14:textId="77777777" w:rsidR="000521E8" w:rsidRPr="00C95C30" w:rsidRDefault="0035223A">
      <w:pPr>
        <w:pStyle w:val="Domylnie"/>
        <w:spacing w:line="480" w:lineRule="auto"/>
      </w:pPr>
      <w:r w:rsidRPr="00C95C30">
        <w:rPr>
          <w:bCs/>
          <w:sz w:val="22"/>
          <w:szCs w:val="22"/>
        </w:rPr>
        <w:t>...............................................................................................................................................................................</w:t>
      </w:r>
    </w:p>
    <w:p w14:paraId="2393D6A6" w14:textId="77777777" w:rsidR="000521E8" w:rsidRDefault="0035223A">
      <w:pPr>
        <w:pStyle w:val="Domylnie"/>
        <w:spacing w:line="480" w:lineRule="auto"/>
      </w:pPr>
      <w:r>
        <w:rPr>
          <w:b/>
          <w:bCs/>
          <w:sz w:val="22"/>
          <w:szCs w:val="22"/>
        </w:rPr>
        <w:t xml:space="preserve">niezbędnych, następujących zasobów: </w:t>
      </w:r>
    </w:p>
    <w:p w14:paraId="799E5825" w14:textId="77777777" w:rsidR="000521E8" w:rsidRDefault="0035223A" w:rsidP="00FC54DA">
      <w:pPr>
        <w:pStyle w:val="Domylnie"/>
        <w:numPr>
          <w:ilvl w:val="0"/>
          <w:numId w:val="34"/>
        </w:numPr>
        <w:spacing w:line="480" w:lineRule="auto"/>
        <w:jc w:val="both"/>
      </w:pPr>
      <w:r>
        <w:rPr>
          <w:bCs/>
          <w:sz w:val="22"/>
          <w:szCs w:val="22"/>
        </w:rPr>
        <w:t xml:space="preserve">.................................................................................................. </w:t>
      </w:r>
    </w:p>
    <w:p w14:paraId="4AA88C56" w14:textId="77777777" w:rsidR="000521E8" w:rsidRDefault="0035223A" w:rsidP="00FC54DA">
      <w:pPr>
        <w:pStyle w:val="Domylnie"/>
        <w:numPr>
          <w:ilvl w:val="0"/>
          <w:numId w:val="34"/>
        </w:numPr>
        <w:spacing w:line="480" w:lineRule="auto"/>
        <w:jc w:val="both"/>
      </w:pPr>
      <w:r>
        <w:rPr>
          <w:bCs/>
          <w:sz w:val="22"/>
          <w:szCs w:val="22"/>
        </w:rPr>
        <w:t xml:space="preserve">.................................................................................................. </w:t>
      </w:r>
    </w:p>
    <w:p w14:paraId="3F1C93B0" w14:textId="77777777" w:rsidR="000521E8" w:rsidRDefault="0035223A" w:rsidP="00FC54DA">
      <w:pPr>
        <w:pStyle w:val="Domylnie"/>
        <w:numPr>
          <w:ilvl w:val="0"/>
          <w:numId w:val="34"/>
        </w:numPr>
        <w:spacing w:line="480" w:lineRule="auto"/>
        <w:jc w:val="both"/>
      </w:pPr>
      <w:r>
        <w:rPr>
          <w:bCs/>
          <w:sz w:val="22"/>
          <w:szCs w:val="22"/>
        </w:rPr>
        <w:t xml:space="preserve">.................................................................................................. </w:t>
      </w:r>
    </w:p>
    <w:p w14:paraId="465A959D" w14:textId="77777777" w:rsidR="000521E8" w:rsidRDefault="0035223A" w:rsidP="00FC54DA">
      <w:pPr>
        <w:pStyle w:val="Domylnie"/>
        <w:numPr>
          <w:ilvl w:val="0"/>
          <w:numId w:val="34"/>
        </w:numPr>
        <w:spacing w:line="480" w:lineRule="auto"/>
        <w:jc w:val="both"/>
      </w:pPr>
      <w:r>
        <w:rPr>
          <w:bCs/>
          <w:sz w:val="22"/>
          <w:szCs w:val="22"/>
        </w:rPr>
        <w:t xml:space="preserve">.................................................................................................. </w:t>
      </w:r>
    </w:p>
    <w:p w14:paraId="1C2A773D" w14:textId="77777777" w:rsidR="000521E8" w:rsidRDefault="0035223A">
      <w:pPr>
        <w:pStyle w:val="Domylnie"/>
        <w:jc w:val="both"/>
      </w:pPr>
      <w:r w:rsidRPr="00C95C30">
        <w:rPr>
          <w:bCs/>
          <w:sz w:val="22"/>
          <w:szCs w:val="22"/>
        </w:rPr>
        <w:t>na okres korzystania z nich przy wykonaniu zamówienia, którego przedmiotem jest wykonanie zadania pn.</w:t>
      </w:r>
      <w:r>
        <w:rPr>
          <w:b/>
          <w:sz w:val="22"/>
          <w:szCs w:val="22"/>
        </w:rPr>
        <w:t xml:space="preserve"> </w:t>
      </w:r>
      <w:r w:rsidRPr="00C95C30">
        <w:rPr>
          <w:b/>
          <w:bCs/>
          <w:sz w:val="22"/>
          <w:szCs w:val="22"/>
        </w:rPr>
        <w:t>„Zakup małych autobusów niskoemisyjnych w celu dowożenia pasażerów do dworca Czerwonak oraz dworca Owińska”</w:t>
      </w:r>
    </w:p>
    <w:p w14:paraId="242D126A" w14:textId="77777777" w:rsidR="000521E8" w:rsidRDefault="000521E8">
      <w:pPr>
        <w:pStyle w:val="Domylnie"/>
        <w:jc w:val="both"/>
      </w:pPr>
    </w:p>
    <w:p w14:paraId="70282946" w14:textId="77777777" w:rsidR="000521E8" w:rsidRDefault="000521E8">
      <w:pPr>
        <w:pStyle w:val="Domylnie"/>
        <w:ind w:left="360" w:hanging="360"/>
      </w:pPr>
    </w:p>
    <w:p w14:paraId="4FC4482F" w14:textId="77777777" w:rsidR="000521E8" w:rsidRDefault="000521E8">
      <w:pPr>
        <w:pStyle w:val="Domylnie"/>
        <w:ind w:left="360" w:hanging="360"/>
      </w:pPr>
    </w:p>
    <w:p w14:paraId="38120053" w14:textId="77777777" w:rsidR="000521E8" w:rsidRDefault="000521E8">
      <w:pPr>
        <w:pStyle w:val="Domylnie"/>
        <w:ind w:left="360" w:hanging="360"/>
      </w:pPr>
    </w:p>
    <w:p w14:paraId="25A35469" w14:textId="77777777" w:rsidR="000521E8" w:rsidRDefault="0035223A">
      <w:pPr>
        <w:pStyle w:val="Domylnie"/>
        <w:ind w:left="360" w:hanging="360"/>
        <w:jc w:val="center"/>
      </w:pPr>
      <w:r>
        <w:rPr>
          <w:sz w:val="22"/>
          <w:szCs w:val="22"/>
        </w:rPr>
        <w:t xml:space="preserve">.................................................. </w:t>
      </w:r>
      <w:r>
        <w:rPr>
          <w:sz w:val="22"/>
          <w:szCs w:val="22"/>
        </w:rPr>
        <w:tab/>
      </w:r>
      <w:r>
        <w:rPr>
          <w:sz w:val="22"/>
          <w:szCs w:val="22"/>
        </w:rPr>
        <w:tab/>
      </w:r>
      <w:r>
        <w:rPr>
          <w:sz w:val="22"/>
          <w:szCs w:val="22"/>
        </w:rPr>
        <w:tab/>
        <w:t xml:space="preserve">            ...........................................................</w:t>
      </w:r>
    </w:p>
    <w:p w14:paraId="05E9F4F9" w14:textId="77777777" w:rsidR="000521E8" w:rsidRDefault="0035223A">
      <w:pPr>
        <w:pStyle w:val="Tekstpodstawowy21"/>
        <w:ind w:left="0"/>
        <w:jc w:val="center"/>
      </w:pPr>
      <w:r>
        <w:rPr>
          <w:szCs w:val="22"/>
          <w:vertAlign w:val="superscript"/>
        </w:rPr>
        <w:t xml:space="preserve">miejscowość, data </w:t>
      </w:r>
      <w:r>
        <w:rPr>
          <w:szCs w:val="22"/>
          <w:vertAlign w:val="superscript"/>
        </w:rPr>
        <w:tab/>
      </w:r>
      <w:r>
        <w:rPr>
          <w:szCs w:val="22"/>
          <w:vertAlign w:val="superscript"/>
        </w:rPr>
        <w:tab/>
      </w:r>
      <w:r>
        <w:rPr>
          <w:szCs w:val="22"/>
          <w:vertAlign w:val="superscript"/>
        </w:rPr>
        <w:tab/>
      </w:r>
      <w:r>
        <w:rPr>
          <w:szCs w:val="22"/>
          <w:vertAlign w:val="superscript"/>
        </w:rPr>
        <w:tab/>
      </w:r>
      <w:r>
        <w:rPr>
          <w:szCs w:val="22"/>
          <w:vertAlign w:val="superscript"/>
        </w:rPr>
        <w:tab/>
        <w:t xml:space="preserve">                 podpis osoby upoważnionej</w:t>
      </w:r>
    </w:p>
    <w:p w14:paraId="7B67AA1A" w14:textId="77777777" w:rsidR="000521E8" w:rsidRDefault="000521E8">
      <w:pPr>
        <w:pStyle w:val="Tekstpodstawowy21"/>
        <w:spacing w:after="60"/>
      </w:pPr>
    </w:p>
    <w:p w14:paraId="52F5A9BF" w14:textId="77777777" w:rsidR="000521E8" w:rsidRDefault="000521E8">
      <w:pPr>
        <w:pStyle w:val="Tekstpodstawowy21"/>
        <w:spacing w:after="60"/>
      </w:pPr>
    </w:p>
    <w:p w14:paraId="357DD96E" w14:textId="77777777" w:rsidR="000521E8" w:rsidRDefault="0035223A">
      <w:pPr>
        <w:pStyle w:val="Tekstpodstawowy21"/>
        <w:spacing w:after="60"/>
        <w:ind w:left="0"/>
        <w:jc w:val="right"/>
      </w:pPr>
      <w:r>
        <w:rPr>
          <w:bCs/>
          <w:iCs/>
          <w:smallCaps/>
          <w:szCs w:val="22"/>
        </w:rPr>
        <w:lastRenderedPageBreak/>
        <w:t>Załącznik nr 4 do Oferty</w:t>
      </w:r>
    </w:p>
    <w:p w14:paraId="380B3105" w14:textId="77777777" w:rsidR="000521E8" w:rsidRDefault="000521E8">
      <w:pPr>
        <w:pStyle w:val="Tekstpodstawowy21"/>
        <w:spacing w:after="60"/>
        <w:ind w:left="0"/>
        <w:jc w:val="right"/>
      </w:pPr>
    </w:p>
    <w:tbl>
      <w:tblPr>
        <w:tblW w:w="0" w:type="auto"/>
        <w:tblInd w:w="-113"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3318"/>
        <w:gridCol w:w="6319"/>
      </w:tblGrid>
      <w:tr w:rsidR="000521E8" w14:paraId="661A8E82" w14:textId="77777777">
        <w:trPr>
          <w:trHeight w:val="1657"/>
        </w:trPr>
        <w:tc>
          <w:tcPr>
            <w:tcW w:w="33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064616A" w14:textId="77777777" w:rsidR="000521E8" w:rsidRDefault="000521E8">
            <w:pPr>
              <w:pStyle w:val="Domylnie"/>
              <w:snapToGrid w:val="0"/>
            </w:pPr>
          </w:p>
          <w:p w14:paraId="45F9D5C2" w14:textId="77777777" w:rsidR="000521E8" w:rsidRDefault="000521E8">
            <w:pPr>
              <w:pStyle w:val="Domylnie"/>
            </w:pPr>
          </w:p>
          <w:p w14:paraId="1C8A3A70" w14:textId="77777777" w:rsidR="000521E8" w:rsidRDefault="000521E8">
            <w:pPr>
              <w:pStyle w:val="Domylnie"/>
            </w:pPr>
          </w:p>
          <w:p w14:paraId="7DF08EAF" w14:textId="77777777" w:rsidR="000521E8" w:rsidRDefault="000521E8">
            <w:pPr>
              <w:pStyle w:val="Stopka"/>
              <w:jc w:val="center"/>
            </w:pPr>
          </w:p>
          <w:p w14:paraId="109ED207" w14:textId="77777777" w:rsidR="000521E8" w:rsidRDefault="000521E8">
            <w:pPr>
              <w:pStyle w:val="Stopka"/>
              <w:jc w:val="center"/>
            </w:pPr>
          </w:p>
          <w:p w14:paraId="37EC1329" w14:textId="77777777" w:rsidR="000521E8" w:rsidRDefault="0035223A">
            <w:pPr>
              <w:pStyle w:val="Stopka"/>
              <w:jc w:val="center"/>
            </w:pPr>
            <w:r>
              <w:rPr>
                <w:sz w:val="22"/>
                <w:szCs w:val="22"/>
              </w:rPr>
              <w:t>Pieczęć Wykonawcy</w:t>
            </w:r>
          </w:p>
        </w:tc>
        <w:tc>
          <w:tcPr>
            <w:tcW w:w="6319"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76A7E3B5" w14:textId="77777777" w:rsidR="000521E8" w:rsidRDefault="0035223A">
            <w:pPr>
              <w:pStyle w:val="Domylnie"/>
              <w:jc w:val="center"/>
            </w:pPr>
            <w:r>
              <w:rPr>
                <w:b/>
                <w:sz w:val="22"/>
                <w:szCs w:val="22"/>
              </w:rPr>
              <w:t>OŚWIADCZENIE O PRZYNALEŻNOŚCI</w:t>
            </w:r>
            <w:r>
              <w:rPr>
                <w:b/>
                <w:sz w:val="22"/>
                <w:szCs w:val="22"/>
              </w:rPr>
              <w:br/>
              <w:t>LUB BRAKU PRZYNALEŻNOŚCI</w:t>
            </w:r>
            <w:r>
              <w:rPr>
                <w:b/>
                <w:sz w:val="22"/>
                <w:szCs w:val="22"/>
              </w:rPr>
              <w:br/>
              <w:t>DO TEJ SAMEJ GRUPY KAPITAŁOWEJ</w:t>
            </w:r>
            <w:r>
              <w:rPr>
                <w:b/>
                <w:sz w:val="22"/>
                <w:szCs w:val="22"/>
                <w:vertAlign w:val="superscript"/>
              </w:rPr>
              <w:t>*)</w:t>
            </w:r>
          </w:p>
          <w:p w14:paraId="21D79276" w14:textId="77777777" w:rsidR="000521E8" w:rsidRDefault="0035223A">
            <w:pPr>
              <w:pStyle w:val="Domylnie"/>
              <w:jc w:val="center"/>
            </w:pPr>
            <w:r>
              <w:rPr>
                <w:b/>
                <w:sz w:val="22"/>
                <w:szCs w:val="22"/>
              </w:rPr>
              <w:t xml:space="preserve"> (art. 24 ust. 11 w zw. z art. 24 ust. 1 pkt 23</w:t>
            </w:r>
            <w:r>
              <w:rPr>
                <w:b/>
                <w:sz w:val="22"/>
                <w:szCs w:val="22"/>
              </w:rPr>
              <w:br/>
              <w:t>Prawa zamówień publicznych)</w:t>
            </w:r>
          </w:p>
        </w:tc>
      </w:tr>
    </w:tbl>
    <w:p w14:paraId="23DA02AC" w14:textId="77777777" w:rsidR="000521E8" w:rsidRDefault="000521E8">
      <w:pPr>
        <w:pStyle w:val="Domylnie"/>
        <w:jc w:val="both"/>
      </w:pPr>
    </w:p>
    <w:p w14:paraId="7DA5341B" w14:textId="77777777" w:rsidR="00265EB1" w:rsidRDefault="00265EB1">
      <w:pPr>
        <w:pStyle w:val="Domylnie"/>
        <w:tabs>
          <w:tab w:val="left" w:pos="6300"/>
        </w:tabs>
        <w:jc w:val="both"/>
        <w:rPr>
          <w:bCs/>
          <w:sz w:val="22"/>
          <w:szCs w:val="22"/>
        </w:rPr>
      </w:pPr>
    </w:p>
    <w:p w14:paraId="45CCF5C8" w14:textId="77777777" w:rsidR="000521E8" w:rsidRDefault="0035223A">
      <w:pPr>
        <w:pStyle w:val="Domylnie"/>
        <w:tabs>
          <w:tab w:val="left" w:pos="6300"/>
        </w:tabs>
        <w:jc w:val="both"/>
      </w:pPr>
      <w:r>
        <w:rPr>
          <w:bCs/>
          <w:sz w:val="22"/>
          <w:szCs w:val="22"/>
        </w:rPr>
        <w:t xml:space="preserve">Na podstawie art. 24 ust. 11 Prawa zamówień publicznych składam oświadczenie o przynależności lub braku przynależności do tej samej grupy kapitałowej, o której mowa w art. 24 ust. 1 pkt 23 Prawa zamówień publicznych, </w:t>
      </w:r>
      <w:r>
        <w:rPr>
          <w:sz w:val="22"/>
          <w:szCs w:val="22"/>
        </w:rPr>
        <w:t xml:space="preserve">w postępowaniu o udzielenie zamówienia publicznego, którego przedmiotem </w:t>
      </w:r>
      <w:r>
        <w:rPr>
          <w:bCs/>
          <w:sz w:val="22"/>
          <w:szCs w:val="22"/>
        </w:rPr>
        <w:t>wykonanie zadania pn.</w:t>
      </w:r>
      <w:r>
        <w:rPr>
          <w:sz w:val="22"/>
          <w:szCs w:val="22"/>
        </w:rPr>
        <w:t xml:space="preserve">: </w:t>
      </w:r>
      <w:r w:rsidRPr="00C95C30">
        <w:rPr>
          <w:b/>
          <w:bCs/>
          <w:sz w:val="22"/>
          <w:szCs w:val="22"/>
        </w:rPr>
        <w:t>„Zakup małych autobusów niskoemisyjnych w celu dowożenia pasażerów do dworca Czerwonak oraz dworca Owińska”</w:t>
      </w:r>
      <w:r>
        <w:rPr>
          <w:sz w:val="22"/>
          <w:szCs w:val="22"/>
        </w:rPr>
        <w:t>, że Wykonawca, którego reprezentuję:</w:t>
      </w:r>
    </w:p>
    <w:p w14:paraId="62FDCACD" w14:textId="7BF43CD8" w:rsidR="000521E8" w:rsidRPr="00C95C30" w:rsidRDefault="0035223A">
      <w:pPr>
        <w:pStyle w:val="Domylnie"/>
        <w:spacing w:before="113" w:after="0"/>
        <w:jc w:val="both"/>
      </w:pPr>
      <w:r w:rsidRPr="00C95C30">
        <w:rPr>
          <w:b/>
          <w:sz w:val="22"/>
          <w:szCs w:val="22"/>
        </w:rPr>
        <w:t>NALEŻY DO TEJ SAMEJ GRUPY KAPITAŁOWEJ</w:t>
      </w:r>
      <w:r w:rsidRPr="00C95C30">
        <w:rPr>
          <w:b/>
          <w:sz w:val="22"/>
          <w:szCs w:val="22"/>
          <w:vertAlign w:val="superscript"/>
        </w:rPr>
        <w:t>1)</w:t>
      </w:r>
      <w:r w:rsidR="00C95C30" w:rsidRPr="00C95C30">
        <w:rPr>
          <w:rStyle w:val="Odwoanieprzypisudolnego"/>
          <w:rFonts w:ascii="Symbol" w:hAnsi="Symbol" w:cs="Symbol"/>
          <w:bCs/>
          <w:sz w:val="18"/>
          <w:szCs w:val="18"/>
        </w:rPr>
        <w:t></w:t>
      </w:r>
      <w:r w:rsidR="00C95C30">
        <w:rPr>
          <w:rStyle w:val="Odwoanieprzypisudolnego"/>
          <w:rFonts w:ascii="Symbol" w:hAnsi="Symbol" w:cs="Symbol"/>
          <w:bCs/>
          <w:sz w:val="18"/>
          <w:szCs w:val="18"/>
        </w:rPr>
        <w:t></w:t>
      </w:r>
      <w:r w:rsidR="00C95C30">
        <w:rPr>
          <w:rFonts w:ascii="Open Sans" w:hAnsi="Open Sans" w:cs="Open Sans"/>
          <w:bCs/>
          <w:sz w:val="18"/>
          <w:szCs w:val="18"/>
          <w:vertAlign w:val="superscript"/>
        </w:rPr>
        <w:t>)</w:t>
      </w:r>
      <w:r w:rsidRPr="00C95C30">
        <w:rPr>
          <w:b/>
          <w:sz w:val="22"/>
          <w:szCs w:val="22"/>
        </w:rPr>
        <w:t xml:space="preserve">, </w:t>
      </w:r>
      <w:r w:rsidRPr="00C95C30">
        <w:rPr>
          <w:color w:val="333333"/>
          <w:sz w:val="22"/>
          <w:szCs w:val="22"/>
          <w:shd w:val="clear" w:color="auto" w:fill="FFFFFF"/>
        </w:rPr>
        <w:t xml:space="preserve">w rozumieniu </w:t>
      </w:r>
      <w:hyperlink r:id="rId17" w:anchor="/dokument/17337528" w:history="1">
        <w:r w:rsidRPr="00C95C30">
          <w:rPr>
            <w:rStyle w:val="czeinternetowe"/>
            <w:color w:val="auto"/>
            <w:sz w:val="22"/>
            <w:szCs w:val="22"/>
            <w:u w:val="none"/>
          </w:rPr>
          <w:t>ustawy</w:t>
        </w:r>
      </w:hyperlink>
      <w:r w:rsidRPr="00C95C30">
        <w:rPr>
          <w:sz w:val="22"/>
          <w:szCs w:val="22"/>
          <w:shd w:val="clear" w:color="auto" w:fill="FFFFFF"/>
        </w:rPr>
        <w:t xml:space="preserve"> z </w:t>
      </w:r>
      <w:r w:rsidRPr="00C95C30">
        <w:rPr>
          <w:color w:val="333333"/>
          <w:sz w:val="22"/>
          <w:szCs w:val="22"/>
          <w:shd w:val="clear" w:color="auto" w:fill="FFFFFF"/>
        </w:rPr>
        <w:t>dnia 16 lutego 2007 r.</w:t>
      </w:r>
      <w:r w:rsidRPr="00C95C30">
        <w:rPr>
          <w:color w:val="333333"/>
          <w:sz w:val="22"/>
          <w:szCs w:val="22"/>
          <w:shd w:val="clear" w:color="auto" w:fill="FFFFFF"/>
        </w:rPr>
        <w:br/>
        <w:t xml:space="preserve">o ochronie konkurencji i konsumentów (Dz. U. z </w:t>
      </w:r>
      <w:r w:rsidR="00DD7474">
        <w:rPr>
          <w:color w:val="333333"/>
          <w:sz w:val="22"/>
          <w:szCs w:val="22"/>
          <w:shd w:val="clear" w:color="auto" w:fill="FFFFFF"/>
        </w:rPr>
        <w:t>2018</w:t>
      </w:r>
      <w:r w:rsidR="00DD7474" w:rsidRPr="00C95C30">
        <w:rPr>
          <w:color w:val="333333"/>
          <w:sz w:val="22"/>
          <w:szCs w:val="22"/>
          <w:shd w:val="clear" w:color="auto" w:fill="FFFFFF"/>
        </w:rPr>
        <w:t xml:space="preserve"> </w:t>
      </w:r>
      <w:r w:rsidRPr="00C95C30">
        <w:rPr>
          <w:color w:val="333333"/>
          <w:sz w:val="22"/>
          <w:szCs w:val="22"/>
          <w:shd w:val="clear" w:color="auto" w:fill="FFFFFF"/>
        </w:rPr>
        <w:t xml:space="preserve">r. poz. </w:t>
      </w:r>
      <w:r w:rsidR="00DD7474">
        <w:rPr>
          <w:color w:val="333333"/>
          <w:sz w:val="22"/>
          <w:szCs w:val="22"/>
          <w:shd w:val="clear" w:color="auto" w:fill="FFFFFF"/>
        </w:rPr>
        <w:t>798</w:t>
      </w:r>
      <w:r w:rsidRPr="00C95C30">
        <w:rPr>
          <w:color w:val="333333"/>
          <w:sz w:val="22"/>
          <w:szCs w:val="22"/>
          <w:shd w:val="clear" w:color="auto" w:fill="FFFFFF"/>
        </w:rPr>
        <w:t>) razem z Wykonawcą, który złożył odrębną ofertę w postępowaniu o udzielenie zamówienia,</w:t>
      </w:r>
    </w:p>
    <w:p w14:paraId="3D5A0FD0" w14:textId="77777777" w:rsidR="000521E8" w:rsidRPr="00C95C30" w:rsidRDefault="0035223A">
      <w:pPr>
        <w:pStyle w:val="Domylnie"/>
        <w:spacing w:before="113" w:after="0"/>
        <w:jc w:val="both"/>
      </w:pPr>
      <w:r w:rsidRPr="00C95C30">
        <w:rPr>
          <w:b/>
          <w:sz w:val="22"/>
          <w:szCs w:val="22"/>
        </w:rPr>
        <w:t>NIE NALEŻY DO GRUPY KAPITAŁOWEJ</w:t>
      </w:r>
      <w:r w:rsidRPr="00C95C30">
        <w:rPr>
          <w:b/>
          <w:sz w:val="22"/>
          <w:szCs w:val="22"/>
          <w:vertAlign w:val="superscript"/>
        </w:rPr>
        <w:t>1)</w:t>
      </w:r>
      <w:r w:rsidR="00C95C30" w:rsidRPr="00C95C30">
        <w:rPr>
          <w:rStyle w:val="Odwoanieprzypisudolnego"/>
          <w:rFonts w:ascii="Symbol" w:hAnsi="Symbol" w:cs="Symbol"/>
          <w:bCs/>
          <w:sz w:val="18"/>
          <w:szCs w:val="18"/>
        </w:rPr>
        <w:t></w:t>
      </w:r>
      <w:r w:rsidR="00C95C30">
        <w:rPr>
          <w:rStyle w:val="Odwoanieprzypisudolnego"/>
          <w:rFonts w:ascii="Symbol" w:hAnsi="Symbol" w:cs="Symbol"/>
          <w:bCs/>
          <w:sz w:val="18"/>
          <w:szCs w:val="18"/>
        </w:rPr>
        <w:t></w:t>
      </w:r>
      <w:r w:rsidR="00C95C30">
        <w:rPr>
          <w:rFonts w:ascii="Open Sans" w:hAnsi="Open Sans" w:cs="Open Sans"/>
          <w:bCs/>
          <w:sz w:val="18"/>
          <w:szCs w:val="18"/>
          <w:vertAlign w:val="superscript"/>
        </w:rPr>
        <w:t>)</w:t>
      </w:r>
      <w:r w:rsidRPr="00C95C30">
        <w:rPr>
          <w:b/>
          <w:sz w:val="22"/>
          <w:szCs w:val="22"/>
        </w:rPr>
        <w:t>.</w:t>
      </w:r>
    </w:p>
    <w:p w14:paraId="431D6346" w14:textId="77777777" w:rsidR="000521E8" w:rsidRDefault="000521E8">
      <w:pPr>
        <w:pStyle w:val="Domylnie"/>
        <w:ind w:left="360" w:hanging="360"/>
        <w:jc w:val="center"/>
      </w:pPr>
    </w:p>
    <w:p w14:paraId="59763D8F" w14:textId="77777777" w:rsidR="000521E8" w:rsidRDefault="000521E8">
      <w:pPr>
        <w:pStyle w:val="Domylnie"/>
        <w:ind w:left="360" w:hanging="360"/>
        <w:jc w:val="center"/>
      </w:pPr>
    </w:p>
    <w:p w14:paraId="28247B94" w14:textId="77777777" w:rsidR="000521E8" w:rsidRDefault="000521E8">
      <w:pPr>
        <w:pStyle w:val="Domylnie"/>
        <w:ind w:left="360" w:hanging="360"/>
        <w:jc w:val="center"/>
      </w:pPr>
    </w:p>
    <w:p w14:paraId="1AA5B46F" w14:textId="77777777" w:rsidR="000521E8" w:rsidRDefault="000521E8">
      <w:pPr>
        <w:pStyle w:val="Domylnie"/>
        <w:ind w:left="360" w:hanging="360"/>
        <w:jc w:val="center"/>
      </w:pPr>
    </w:p>
    <w:p w14:paraId="6207CDBB" w14:textId="77777777" w:rsidR="000521E8" w:rsidRDefault="0035223A">
      <w:pPr>
        <w:pStyle w:val="Domylnie"/>
        <w:ind w:left="360" w:hanging="360"/>
        <w:jc w:val="center"/>
      </w:pPr>
      <w:r>
        <w:rPr>
          <w:sz w:val="22"/>
          <w:szCs w:val="22"/>
        </w:rPr>
        <w:t xml:space="preserve">.................................................. </w:t>
      </w:r>
      <w:r>
        <w:rPr>
          <w:sz w:val="22"/>
          <w:szCs w:val="22"/>
        </w:rPr>
        <w:tab/>
      </w:r>
      <w:r>
        <w:rPr>
          <w:sz w:val="22"/>
          <w:szCs w:val="22"/>
        </w:rPr>
        <w:tab/>
      </w:r>
      <w:r>
        <w:rPr>
          <w:sz w:val="22"/>
          <w:szCs w:val="22"/>
        </w:rPr>
        <w:tab/>
        <w:t xml:space="preserve">            ...........................................................</w:t>
      </w:r>
    </w:p>
    <w:p w14:paraId="606C5CBE" w14:textId="77777777" w:rsidR="000521E8" w:rsidRDefault="0035223A">
      <w:pPr>
        <w:pStyle w:val="Domylnie"/>
        <w:ind w:left="360"/>
        <w:jc w:val="center"/>
      </w:pPr>
      <w:r>
        <w:rPr>
          <w:sz w:val="22"/>
          <w:szCs w:val="22"/>
          <w:vertAlign w:val="superscript"/>
        </w:rPr>
        <w:t xml:space="preserve">miejscowość, data </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podpis Wykonawcy lub upoważnionego przedstawiciela</w:t>
      </w:r>
    </w:p>
    <w:p w14:paraId="382ECEC0" w14:textId="77777777" w:rsidR="000521E8" w:rsidRDefault="000521E8">
      <w:pPr>
        <w:pStyle w:val="Domylnie"/>
        <w:jc w:val="both"/>
      </w:pPr>
    </w:p>
    <w:p w14:paraId="76BE5A89" w14:textId="77777777" w:rsidR="000521E8" w:rsidRDefault="000521E8">
      <w:pPr>
        <w:pStyle w:val="Domylnie"/>
        <w:jc w:val="both"/>
      </w:pPr>
    </w:p>
    <w:p w14:paraId="7FA44236" w14:textId="77777777" w:rsidR="000521E8" w:rsidRDefault="000521E8">
      <w:pPr>
        <w:pStyle w:val="Domylnie"/>
        <w:jc w:val="both"/>
      </w:pPr>
    </w:p>
    <w:p w14:paraId="5B8D08FA" w14:textId="77777777" w:rsidR="000521E8" w:rsidRDefault="0035223A">
      <w:pPr>
        <w:pStyle w:val="Domylnie"/>
        <w:jc w:val="both"/>
      </w:pPr>
      <w:r>
        <w:rPr>
          <w:b/>
          <w:bCs/>
          <w:sz w:val="22"/>
          <w:szCs w:val="22"/>
        </w:rPr>
        <w:t>UWAGA:</w:t>
      </w:r>
    </w:p>
    <w:p w14:paraId="4C9E464C" w14:textId="19F604A7" w:rsidR="000521E8" w:rsidRDefault="0035223A">
      <w:pPr>
        <w:pStyle w:val="Domylnie"/>
        <w:tabs>
          <w:tab w:val="left" w:pos="408"/>
        </w:tabs>
        <w:spacing w:before="120" w:after="0"/>
        <w:jc w:val="both"/>
        <w:rPr>
          <w:sz w:val="22"/>
          <w:szCs w:val="22"/>
        </w:rPr>
      </w:pPr>
      <w:r>
        <w:rPr>
          <w:b/>
          <w:sz w:val="22"/>
          <w:szCs w:val="22"/>
        </w:rPr>
        <w:t>Grupa kapitałowa</w:t>
      </w:r>
      <w:r>
        <w:rPr>
          <w:sz w:val="22"/>
          <w:szCs w:val="22"/>
        </w:rPr>
        <w:t xml:space="preserve"> – wg przepisów </w:t>
      </w:r>
      <w:r>
        <w:rPr>
          <w:bCs/>
          <w:sz w:val="22"/>
          <w:szCs w:val="22"/>
        </w:rPr>
        <w:t xml:space="preserve">ustawy z dnia 16 lutego 2007 r. o ochronie konkurencji i konsumentów (Dz. U. z </w:t>
      </w:r>
      <w:r w:rsidR="00DD7474">
        <w:rPr>
          <w:bCs/>
          <w:sz w:val="22"/>
          <w:szCs w:val="22"/>
        </w:rPr>
        <w:t xml:space="preserve">2018 </w:t>
      </w:r>
      <w:r>
        <w:rPr>
          <w:bCs/>
          <w:sz w:val="22"/>
          <w:szCs w:val="22"/>
        </w:rPr>
        <w:t xml:space="preserve">r. poz. </w:t>
      </w:r>
      <w:r w:rsidR="00DD7474">
        <w:rPr>
          <w:color w:val="333333"/>
          <w:sz w:val="22"/>
          <w:szCs w:val="22"/>
          <w:shd w:val="clear" w:color="auto" w:fill="FFFFFF"/>
        </w:rPr>
        <w:t xml:space="preserve">798 </w:t>
      </w:r>
      <w:r>
        <w:rPr>
          <w:color w:val="333333"/>
          <w:sz w:val="22"/>
          <w:szCs w:val="22"/>
          <w:shd w:val="clear" w:color="auto" w:fill="FFFFFF"/>
        </w:rPr>
        <w:t xml:space="preserve">z późn. zm.) </w:t>
      </w:r>
      <w:r>
        <w:rPr>
          <w:sz w:val="22"/>
          <w:szCs w:val="22"/>
        </w:rPr>
        <w:t>– rozumie się przez to wszystkich przedsiębiorców, którzy są kontrolowani w sposób bezpośredni lub pośredni przez jednego przedsiębiorcę, w tym również tego przedsiębiorcę.</w:t>
      </w:r>
    </w:p>
    <w:p w14:paraId="6EFBA587" w14:textId="77777777" w:rsidR="00C95C30" w:rsidRDefault="00C95C30">
      <w:pPr>
        <w:pStyle w:val="Domylnie"/>
        <w:tabs>
          <w:tab w:val="left" w:pos="408"/>
        </w:tabs>
        <w:spacing w:before="120" w:after="0"/>
        <w:jc w:val="both"/>
        <w:rPr>
          <w:sz w:val="22"/>
          <w:szCs w:val="22"/>
        </w:rPr>
      </w:pPr>
    </w:p>
    <w:p w14:paraId="470A16AA" w14:textId="77777777" w:rsidR="00C95C30" w:rsidRDefault="00C95C30" w:rsidP="00C95C30">
      <w:pPr>
        <w:pStyle w:val="Domylnie"/>
        <w:ind w:left="360" w:hanging="360"/>
      </w:pPr>
      <w:r w:rsidRPr="00C95C30">
        <w:rPr>
          <w:sz w:val="16"/>
          <w:szCs w:val="16"/>
        </w:rPr>
        <w:t>1)</w:t>
      </w:r>
      <w:r>
        <w:rPr>
          <w:sz w:val="22"/>
          <w:szCs w:val="22"/>
        </w:rPr>
        <w:t xml:space="preserve"> </w:t>
      </w:r>
      <w:r>
        <w:rPr>
          <w:rStyle w:val="Odwoanieprzypisudolnego"/>
          <w:rFonts w:ascii="Symbol" w:hAnsi="Symbol" w:cs="Symbol"/>
          <w:bCs/>
          <w:sz w:val="18"/>
          <w:szCs w:val="18"/>
        </w:rPr>
        <w:t></w:t>
      </w:r>
      <w:r>
        <w:rPr>
          <w:rFonts w:ascii="Open Sans" w:hAnsi="Open Sans" w:cs="Open Sans"/>
          <w:bCs/>
          <w:sz w:val="18"/>
          <w:szCs w:val="18"/>
          <w:vertAlign w:val="superscript"/>
        </w:rPr>
        <w:t>)</w:t>
      </w:r>
      <w:r>
        <w:rPr>
          <w:rFonts w:ascii="Open Sans" w:hAnsi="Open Sans" w:cs="Open Sans"/>
          <w:bCs/>
          <w:sz w:val="18"/>
          <w:szCs w:val="18"/>
        </w:rPr>
        <w:t xml:space="preserve"> niepotrzebne skreślić</w:t>
      </w:r>
    </w:p>
    <w:p w14:paraId="691463E1" w14:textId="77777777" w:rsidR="00C95C30" w:rsidRDefault="00C95C30">
      <w:pPr>
        <w:pStyle w:val="Domylnie"/>
        <w:tabs>
          <w:tab w:val="left" w:pos="408"/>
        </w:tabs>
        <w:spacing w:before="120" w:after="0"/>
        <w:jc w:val="both"/>
      </w:pPr>
    </w:p>
    <w:tbl>
      <w:tblPr>
        <w:tblW w:w="0" w:type="auto"/>
        <w:jc w:val="center"/>
        <w:shd w:val="clear" w:color="auto" w:fill="EDEDED" w:themeFill="accent3" w:themeFillTint="33"/>
        <w:tblCellMar>
          <w:left w:w="10" w:type="dxa"/>
          <w:right w:w="10" w:type="dxa"/>
        </w:tblCellMar>
        <w:tblLook w:val="0000" w:firstRow="0" w:lastRow="0" w:firstColumn="0" w:lastColumn="0" w:noHBand="0" w:noVBand="0"/>
      </w:tblPr>
      <w:tblGrid>
        <w:gridCol w:w="9070"/>
      </w:tblGrid>
      <w:tr w:rsidR="000521E8" w14:paraId="5529CD10" w14:textId="77777777" w:rsidTr="00C95C30">
        <w:trPr>
          <w:trHeight w:val="1164"/>
          <w:jc w:val="center"/>
        </w:trPr>
        <w:tc>
          <w:tcPr>
            <w:tcW w:w="9070" w:type="dxa"/>
            <w:shd w:val="clear" w:color="auto" w:fill="EDEDED" w:themeFill="accent3" w:themeFillTint="33"/>
            <w:tcMar>
              <w:top w:w="0" w:type="dxa"/>
              <w:left w:w="108" w:type="dxa"/>
              <w:bottom w:w="0" w:type="dxa"/>
              <w:right w:w="108" w:type="dxa"/>
            </w:tcMar>
            <w:vAlign w:val="center"/>
          </w:tcPr>
          <w:p w14:paraId="4E488CB3" w14:textId="77777777" w:rsidR="00C95C30" w:rsidRPr="00C95C30" w:rsidRDefault="0035223A">
            <w:pPr>
              <w:pStyle w:val="Nagwek7"/>
              <w:spacing w:before="120" w:after="120"/>
            </w:pPr>
            <w:bookmarkStart w:id="44" w:name="__RefHeading__189_1329373717"/>
            <w:bookmarkEnd w:id="44"/>
            <w:r>
              <w:rPr>
                <w:rFonts w:ascii="Times New Roman" w:hAnsi="Times New Roman" w:cs="Times New Roman"/>
                <w:sz w:val="22"/>
                <w:szCs w:val="22"/>
              </w:rPr>
              <w:lastRenderedPageBreak/>
              <w:t>Część III</w:t>
            </w:r>
          </w:p>
          <w:p w14:paraId="504A8053" w14:textId="77777777" w:rsidR="000521E8" w:rsidRDefault="0035223A">
            <w:pPr>
              <w:pStyle w:val="Nagwek7"/>
              <w:spacing w:before="120" w:after="120"/>
            </w:pPr>
            <w:r>
              <w:rPr>
                <w:rFonts w:ascii="Times New Roman" w:hAnsi="Times New Roman" w:cs="Times New Roman"/>
                <w:sz w:val="22"/>
                <w:szCs w:val="22"/>
                <w:u w:val="none"/>
              </w:rPr>
              <w:t>Projekt umowy</w:t>
            </w:r>
          </w:p>
        </w:tc>
      </w:tr>
    </w:tbl>
    <w:p w14:paraId="3FACC1A5" w14:textId="77777777" w:rsidR="000521E8" w:rsidRDefault="000521E8" w:rsidP="00586112">
      <w:pPr>
        <w:pStyle w:val="Domylnie"/>
        <w:tabs>
          <w:tab w:val="left" w:pos="5812"/>
        </w:tabs>
        <w:spacing w:before="120" w:after="0" w:line="312" w:lineRule="auto"/>
        <w:jc w:val="center"/>
      </w:pPr>
      <w:bookmarkStart w:id="45" w:name="__RefHeading__99028_1988692073"/>
      <w:bookmarkStart w:id="46" w:name="__RefHeading__99050_1988692073"/>
      <w:bookmarkStart w:id="47" w:name="__RefHeading__99058_1988692073"/>
      <w:bookmarkStart w:id="48" w:name="__RefHeading__99064_1988692073"/>
      <w:bookmarkStart w:id="49" w:name="__RefHeading__99072_1988692073"/>
      <w:bookmarkStart w:id="50" w:name="__RefHeading__99076_1988692073"/>
      <w:bookmarkStart w:id="51" w:name="__RefHeading__99080_1988692073"/>
      <w:bookmarkStart w:id="52" w:name="__RefHeading__99088_1988692073"/>
      <w:bookmarkEnd w:id="45"/>
      <w:bookmarkEnd w:id="46"/>
      <w:bookmarkEnd w:id="47"/>
      <w:bookmarkEnd w:id="48"/>
      <w:bookmarkEnd w:id="49"/>
      <w:bookmarkEnd w:id="50"/>
      <w:bookmarkEnd w:id="51"/>
      <w:bookmarkEnd w:id="52"/>
    </w:p>
    <w:p w14:paraId="618DA0D2" w14:textId="77777777" w:rsidR="00C95C30" w:rsidRDefault="00C95C30" w:rsidP="00586112">
      <w:pPr>
        <w:pStyle w:val="Domylnie"/>
        <w:tabs>
          <w:tab w:val="left" w:pos="5812"/>
        </w:tabs>
        <w:spacing w:before="120" w:after="0" w:line="312" w:lineRule="auto"/>
        <w:jc w:val="center"/>
      </w:pPr>
    </w:p>
    <w:p w14:paraId="115F75E1" w14:textId="77777777" w:rsidR="00265EB1" w:rsidRPr="00265EB1" w:rsidRDefault="00265EB1" w:rsidP="00265EB1">
      <w:pPr>
        <w:widowControl w:val="0"/>
        <w:tabs>
          <w:tab w:val="left" w:pos="3960"/>
        </w:tabs>
        <w:autoSpaceDN w:val="0"/>
        <w:spacing w:after="0" w:line="240" w:lineRule="auto"/>
        <w:jc w:val="center"/>
        <w:textAlignment w:val="baseline"/>
        <w:rPr>
          <w:rFonts w:ascii="Times New Roman" w:eastAsia="Andale Sans UI" w:hAnsi="Times New Roman" w:cs="Times New Roman"/>
          <w:b/>
          <w:color w:val="auto"/>
          <w:kern w:val="3"/>
          <w:sz w:val="22"/>
          <w:szCs w:val="22"/>
          <w:lang w:val="de-DE" w:eastAsia="ja-JP" w:bidi="fa-IR"/>
        </w:rPr>
      </w:pPr>
      <w:r w:rsidRPr="00265EB1">
        <w:rPr>
          <w:rFonts w:ascii="Times New Roman" w:eastAsia="Andale Sans UI" w:hAnsi="Times New Roman" w:cs="Times New Roman"/>
          <w:b/>
          <w:color w:val="auto"/>
          <w:kern w:val="3"/>
          <w:sz w:val="22"/>
          <w:szCs w:val="22"/>
          <w:lang w:val="de-DE" w:eastAsia="ja-JP" w:bidi="fa-IR"/>
        </w:rPr>
        <w:t>Umowa nr ..........</w:t>
      </w:r>
    </w:p>
    <w:p w14:paraId="1639E732" w14:textId="77777777" w:rsidR="00265EB1" w:rsidRPr="00265EB1" w:rsidRDefault="00265EB1" w:rsidP="00265EB1">
      <w:pPr>
        <w:widowControl w:val="0"/>
        <w:tabs>
          <w:tab w:val="left" w:pos="3960"/>
        </w:tabs>
        <w:autoSpaceDN w:val="0"/>
        <w:spacing w:after="0" w:line="240" w:lineRule="auto"/>
        <w:jc w:val="center"/>
        <w:textAlignment w:val="baseline"/>
        <w:rPr>
          <w:rFonts w:ascii="Times New Roman" w:eastAsia="Andale Sans UI" w:hAnsi="Times New Roman" w:cs="Times New Roman"/>
          <w:bCs/>
          <w:iCs/>
          <w:color w:val="auto"/>
          <w:kern w:val="3"/>
          <w:sz w:val="22"/>
          <w:szCs w:val="22"/>
          <w:lang w:val="de-DE" w:eastAsia="ja-JP" w:bidi="fa-IR"/>
        </w:rPr>
      </w:pPr>
      <w:r w:rsidRPr="00265EB1">
        <w:rPr>
          <w:rFonts w:ascii="Times New Roman" w:eastAsia="Andale Sans UI" w:hAnsi="Times New Roman" w:cs="Times New Roman"/>
          <w:bCs/>
          <w:iCs/>
          <w:color w:val="auto"/>
          <w:kern w:val="3"/>
          <w:sz w:val="22"/>
          <w:szCs w:val="22"/>
          <w:lang w:val="de-DE" w:eastAsia="ja-JP" w:bidi="fa-IR"/>
        </w:rPr>
        <w:t xml:space="preserve">zawarta w </w:t>
      </w:r>
      <w:r w:rsidR="00C95C30">
        <w:rPr>
          <w:rFonts w:ascii="Times New Roman" w:eastAsia="Andale Sans UI" w:hAnsi="Times New Roman" w:cs="Times New Roman"/>
          <w:bCs/>
          <w:iCs/>
          <w:color w:val="auto"/>
          <w:kern w:val="3"/>
          <w:sz w:val="22"/>
          <w:szCs w:val="22"/>
          <w:lang w:val="de-DE" w:eastAsia="ja-JP" w:bidi="fa-IR"/>
        </w:rPr>
        <w:t>Koziegłowach</w:t>
      </w:r>
      <w:r w:rsidR="004A3106">
        <w:rPr>
          <w:rFonts w:ascii="Times New Roman" w:eastAsia="Andale Sans UI" w:hAnsi="Times New Roman" w:cs="Times New Roman"/>
          <w:bCs/>
          <w:iCs/>
          <w:color w:val="auto"/>
          <w:kern w:val="3"/>
          <w:sz w:val="22"/>
          <w:szCs w:val="22"/>
          <w:lang w:val="de-DE" w:eastAsia="ja-JP" w:bidi="fa-IR"/>
        </w:rPr>
        <w:t>, dnia .................. 201..</w:t>
      </w:r>
      <w:r w:rsidRPr="00265EB1">
        <w:rPr>
          <w:rFonts w:ascii="Times New Roman" w:eastAsia="Andale Sans UI" w:hAnsi="Times New Roman" w:cs="Times New Roman"/>
          <w:bCs/>
          <w:iCs/>
          <w:color w:val="auto"/>
          <w:kern w:val="3"/>
          <w:sz w:val="22"/>
          <w:szCs w:val="22"/>
          <w:lang w:val="de-DE" w:eastAsia="ja-JP" w:bidi="fa-IR"/>
        </w:rPr>
        <w:t xml:space="preserve"> roku</w:t>
      </w:r>
    </w:p>
    <w:p w14:paraId="46673451" w14:textId="77777777" w:rsidR="00265EB1" w:rsidRPr="00265EB1" w:rsidRDefault="00265EB1" w:rsidP="00265EB1">
      <w:pPr>
        <w:widowControl w:val="0"/>
        <w:tabs>
          <w:tab w:val="left" w:pos="3960"/>
        </w:tabs>
        <w:autoSpaceDN w:val="0"/>
        <w:spacing w:after="0" w:line="240" w:lineRule="auto"/>
        <w:jc w:val="center"/>
        <w:textAlignment w:val="baseline"/>
        <w:rPr>
          <w:rFonts w:ascii="Times New Roman" w:eastAsia="Andale Sans UI" w:hAnsi="Times New Roman" w:cs="Times New Roman"/>
          <w:bCs/>
          <w:iCs/>
          <w:color w:val="auto"/>
          <w:kern w:val="3"/>
          <w:sz w:val="22"/>
          <w:szCs w:val="22"/>
          <w:lang w:val="de-DE" w:eastAsia="ja-JP" w:bidi="fa-IR"/>
        </w:rPr>
      </w:pPr>
    </w:p>
    <w:p w14:paraId="004EE863" w14:textId="77777777" w:rsidR="00265EB1" w:rsidRPr="00265EB1" w:rsidRDefault="00265EB1" w:rsidP="00265EB1">
      <w:pPr>
        <w:widowControl w:val="0"/>
        <w:autoSpaceDN w:val="0"/>
        <w:spacing w:after="0" w:line="240" w:lineRule="auto"/>
        <w:jc w:val="both"/>
        <w:textAlignment w:val="baseline"/>
        <w:rPr>
          <w:rFonts w:ascii="Times New Roman" w:eastAsia="Andale Sans UI" w:hAnsi="Times New Roman" w:cs="Times New Roman"/>
          <w:bCs/>
          <w:color w:val="auto"/>
          <w:kern w:val="3"/>
          <w:sz w:val="22"/>
          <w:szCs w:val="22"/>
          <w:lang w:val="de-DE" w:eastAsia="ja-JP" w:bidi="fa-IR"/>
        </w:rPr>
      </w:pPr>
      <w:r w:rsidRPr="00265EB1">
        <w:rPr>
          <w:rFonts w:ascii="Times New Roman" w:eastAsia="Andale Sans UI" w:hAnsi="Times New Roman" w:cs="Times New Roman"/>
          <w:bCs/>
          <w:color w:val="auto"/>
          <w:kern w:val="3"/>
          <w:sz w:val="22"/>
          <w:szCs w:val="22"/>
          <w:lang w:val="de-DE" w:eastAsia="ja-JP" w:bidi="fa-IR"/>
        </w:rPr>
        <w:t>pomiędzy:</w:t>
      </w:r>
    </w:p>
    <w:p w14:paraId="6E35D316" w14:textId="77777777" w:rsidR="00265EB1" w:rsidRDefault="00265EB1" w:rsidP="00265EB1">
      <w:pPr>
        <w:widowControl w:val="0"/>
        <w:autoSpaceDN w:val="0"/>
        <w:spacing w:after="0" w:line="240" w:lineRule="auto"/>
        <w:jc w:val="both"/>
        <w:textAlignment w:val="baseline"/>
        <w:rPr>
          <w:rFonts w:ascii="Times New Roman" w:eastAsia="Andale Sans UI" w:hAnsi="Times New Roman" w:cs="Times New Roman"/>
          <w:b/>
          <w:color w:val="auto"/>
          <w:kern w:val="3"/>
          <w:sz w:val="22"/>
          <w:szCs w:val="22"/>
          <w:lang w:val="de-DE" w:eastAsia="ja-JP" w:bidi="fa-IR"/>
        </w:rPr>
      </w:pPr>
    </w:p>
    <w:p w14:paraId="21EFEAE2" w14:textId="77777777" w:rsidR="00265EB1" w:rsidRPr="00265EB1" w:rsidRDefault="00265EB1" w:rsidP="00265EB1">
      <w:pPr>
        <w:widowControl w:val="0"/>
        <w:autoSpaceDN w:val="0"/>
        <w:spacing w:after="0" w:line="240" w:lineRule="auto"/>
        <w:jc w:val="both"/>
        <w:textAlignment w:val="baseline"/>
        <w:rPr>
          <w:rFonts w:ascii="Times New Roman" w:eastAsia="Andale Sans UI" w:hAnsi="Times New Roman" w:cs="Times New Roman"/>
          <w:color w:val="auto"/>
          <w:kern w:val="3"/>
          <w:sz w:val="22"/>
          <w:szCs w:val="22"/>
          <w:lang w:val="de-DE" w:eastAsia="ja-JP" w:bidi="fa-IR"/>
        </w:rPr>
      </w:pPr>
      <w:r w:rsidRPr="00265EB1">
        <w:rPr>
          <w:rFonts w:ascii="Times New Roman" w:eastAsia="Andale Sans UI" w:hAnsi="Times New Roman" w:cs="Times New Roman"/>
          <w:b/>
          <w:color w:val="auto"/>
          <w:kern w:val="3"/>
          <w:sz w:val="22"/>
          <w:szCs w:val="22"/>
          <w:lang w:val="de-DE" w:eastAsia="ja-JP" w:bidi="fa-IR"/>
        </w:rPr>
        <w:t>Przedsiębiorstwem Wielobranżowym „TRANSKOM‘ Sp. z o. o.</w:t>
      </w:r>
      <w:r w:rsidRPr="00265EB1">
        <w:rPr>
          <w:rFonts w:ascii="Times New Roman" w:eastAsia="Andale Sans UI" w:hAnsi="Times New Roman" w:cs="Times New Roman"/>
          <w:color w:val="auto"/>
          <w:kern w:val="3"/>
          <w:sz w:val="22"/>
          <w:szCs w:val="22"/>
          <w:lang w:val="de-DE" w:eastAsia="ja-JP" w:bidi="fa-IR"/>
        </w:rPr>
        <w:t xml:space="preserve"> ul. Piaskowa 1, 62-028 Koziegłowy</w:t>
      </w:r>
    </w:p>
    <w:p w14:paraId="0C129395" w14:textId="77777777" w:rsidR="00265EB1" w:rsidRPr="00265EB1" w:rsidRDefault="00265EB1" w:rsidP="00265EB1">
      <w:pPr>
        <w:widowControl w:val="0"/>
        <w:autoSpaceDN w:val="0"/>
        <w:spacing w:after="0" w:line="240" w:lineRule="auto"/>
        <w:jc w:val="both"/>
        <w:textAlignment w:val="baseline"/>
        <w:rPr>
          <w:rFonts w:ascii="Times New Roman" w:eastAsia="Andale Sans UI" w:hAnsi="Times New Roman" w:cs="Times New Roman"/>
          <w:color w:val="auto"/>
          <w:kern w:val="3"/>
          <w:sz w:val="22"/>
          <w:szCs w:val="22"/>
          <w:lang w:val="de-DE" w:eastAsia="ja-JP" w:bidi="fa-IR"/>
        </w:rPr>
      </w:pPr>
      <w:r w:rsidRPr="00265EB1">
        <w:rPr>
          <w:rFonts w:ascii="Times New Roman" w:eastAsia="Andale Sans UI" w:hAnsi="Times New Roman" w:cs="Times New Roman"/>
          <w:color w:val="auto"/>
          <w:kern w:val="3"/>
          <w:sz w:val="22"/>
          <w:szCs w:val="22"/>
          <w:lang w:val="de-DE" w:eastAsia="ja-JP" w:bidi="fa-IR"/>
        </w:rPr>
        <w:t>reprezentowanym przez Prezesa Zarządu</w:t>
      </w:r>
    </w:p>
    <w:p w14:paraId="3FB46670" w14:textId="77777777" w:rsidR="00265EB1" w:rsidRPr="00265EB1" w:rsidRDefault="00265EB1" w:rsidP="00265EB1">
      <w:pPr>
        <w:widowControl w:val="0"/>
        <w:autoSpaceDN w:val="0"/>
        <w:spacing w:after="0" w:line="240" w:lineRule="auto"/>
        <w:jc w:val="both"/>
        <w:textAlignment w:val="baseline"/>
        <w:rPr>
          <w:rFonts w:ascii="Times New Roman" w:eastAsia="Andale Sans UI" w:hAnsi="Times New Roman" w:cs="Times New Roman"/>
          <w:color w:val="auto"/>
          <w:kern w:val="3"/>
          <w:sz w:val="22"/>
          <w:szCs w:val="22"/>
          <w:lang w:val="de-DE" w:eastAsia="ja-JP" w:bidi="fa-IR"/>
        </w:rPr>
      </w:pPr>
      <w:r w:rsidRPr="00265EB1">
        <w:rPr>
          <w:rFonts w:ascii="Times New Roman" w:eastAsia="Andale Sans UI" w:hAnsi="Times New Roman" w:cs="Times New Roman"/>
          <w:color w:val="auto"/>
          <w:kern w:val="3"/>
          <w:sz w:val="22"/>
          <w:szCs w:val="22"/>
          <w:lang w:val="de-DE" w:eastAsia="ja-JP" w:bidi="fa-IR"/>
        </w:rPr>
        <w:t>Pana Pawła Geislera</w:t>
      </w:r>
    </w:p>
    <w:p w14:paraId="06CAB015" w14:textId="77777777" w:rsidR="00265EB1" w:rsidRPr="00265EB1" w:rsidRDefault="00265EB1" w:rsidP="00265EB1">
      <w:pPr>
        <w:widowControl w:val="0"/>
        <w:autoSpaceDN w:val="0"/>
        <w:spacing w:after="0" w:line="240" w:lineRule="auto"/>
        <w:jc w:val="both"/>
        <w:textAlignment w:val="baseline"/>
        <w:rPr>
          <w:rFonts w:ascii="Times New Roman" w:eastAsia="Andale Sans UI" w:hAnsi="Times New Roman" w:cs="Times New Roman"/>
          <w:color w:val="auto"/>
          <w:kern w:val="3"/>
          <w:sz w:val="22"/>
          <w:szCs w:val="22"/>
          <w:lang w:val="de-DE" w:eastAsia="ja-JP" w:bidi="fa-IR"/>
        </w:rPr>
      </w:pPr>
      <w:r w:rsidRPr="00265EB1">
        <w:rPr>
          <w:rFonts w:ascii="Times New Roman" w:eastAsia="Andale Sans UI" w:hAnsi="Times New Roman" w:cs="Times New Roman"/>
          <w:color w:val="auto"/>
          <w:kern w:val="3"/>
          <w:sz w:val="22"/>
          <w:szCs w:val="22"/>
          <w:lang w:val="de-DE" w:eastAsia="ja-JP" w:bidi="fa-IR"/>
        </w:rPr>
        <w:t xml:space="preserve">zwanym dalej </w:t>
      </w:r>
      <w:r w:rsidRPr="00265EB1">
        <w:rPr>
          <w:rFonts w:ascii="Times New Roman" w:eastAsia="Andale Sans UI" w:hAnsi="Times New Roman" w:cs="Times New Roman"/>
          <w:b/>
          <w:bCs/>
          <w:color w:val="auto"/>
          <w:kern w:val="3"/>
          <w:sz w:val="22"/>
          <w:szCs w:val="22"/>
          <w:lang w:val="de-DE" w:eastAsia="ja-JP" w:bidi="fa-IR"/>
        </w:rPr>
        <w:t>Zamawiającym,</w:t>
      </w:r>
    </w:p>
    <w:p w14:paraId="28D1BD7E" w14:textId="77777777" w:rsidR="00265EB1" w:rsidRDefault="00265EB1" w:rsidP="00265EB1">
      <w:pPr>
        <w:widowControl w:val="0"/>
        <w:autoSpaceDN w:val="0"/>
        <w:spacing w:after="0" w:line="240" w:lineRule="auto"/>
        <w:jc w:val="both"/>
        <w:textAlignment w:val="baseline"/>
        <w:rPr>
          <w:rFonts w:ascii="Times New Roman" w:eastAsia="Andale Sans UI" w:hAnsi="Times New Roman" w:cs="Times New Roman"/>
          <w:color w:val="auto"/>
          <w:kern w:val="3"/>
          <w:sz w:val="22"/>
          <w:szCs w:val="22"/>
          <w:lang w:val="de-DE" w:eastAsia="ja-JP" w:bidi="fa-IR"/>
        </w:rPr>
      </w:pPr>
    </w:p>
    <w:p w14:paraId="115F5687" w14:textId="77777777" w:rsidR="00265EB1" w:rsidRPr="00265EB1" w:rsidRDefault="00265EB1" w:rsidP="00265EB1">
      <w:pPr>
        <w:widowControl w:val="0"/>
        <w:autoSpaceDN w:val="0"/>
        <w:spacing w:after="0" w:line="240" w:lineRule="auto"/>
        <w:jc w:val="both"/>
        <w:textAlignment w:val="baseline"/>
        <w:rPr>
          <w:rFonts w:ascii="Times New Roman" w:eastAsia="Andale Sans UI" w:hAnsi="Times New Roman" w:cs="Times New Roman"/>
          <w:color w:val="auto"/>
          <w:kern w:val="3"/>
          <w:sz w:val="22"/>
          <w:szCs w:val="22"/>
          <w:lang w:val="de-DE" w:eastAsia="ja-JP" w:bidi="fa-IR"/>
        </w:rPr>
      </w:pPr>
      <w:r w:rsidRPr="00265EB1">
        <w:rPr>
          <w:rFonts w:ascii="Times New Roman" w:eastAsia="Andale Sans UI" w:hAnsi="Times New Roman" w:cs="Times New Roman"/>
          <w:color w:val="auto"/>
          <w:kern w:val="3"/>
          <w:sz w:val="22"/>
          <w:szCs w:val="22"/>
          <w:lang w:val="de-DE" w:eastAsia="ja-JP" w:bidi="fa-IR"/>
        </w:rPr>
        <w:t>a</w:t>
      </w:r>
    </w:p>
    <w:p w14:paraId="11874506" w14:textId="77777777" w:rsidR="00C95C30" w:rsidRDefault="00C95C30" w:rsidP="00265EB1">
      <w:pPr>
        <w:widowControl w:val="0"/>
        <w:autoSpaceDN w:val="0"/>
        <w:spacing w:after="0" w:line="240" w:lineRule="auto"/>
        <w:jc w:val="both"/>
        <w:textAlignment w:val="baseline"/>
        <w:rPr>
          <w:rFonts w:ascii="Times New Roman" w:eastAsia="Andale Sans UI" w:hAnsi="Times New Roman" w:cs="Times New Roman"/>
          <w:color w:val="auto"/>
          <w:kern w:val="3"/>
          <w:sz w:val="22"/>
          <w:szCs w:val="22"/>
          <w:lang w:val="de-DE" w:eastAsia="ja-JP" w:bidi="fa-IR"/>
        </w:rPr>
      </w:pPr>
    </w:p>
    <w:p w14:paraId="0D6FB1B4" w14:textId="77777777" w:rsidR="00265EB1" w:rsidRPr="00265EB1" w:rsidRDefault="00265EB1" w:rsidP="00265EB1">
      <w:pPr>
        <w:widowControl w:val="0"/>
        <w:autoSpaceDN w:val="0"/>
        <w:spacing w:after="0" w:line="240" w:lineRule="auto"/>
        <w:jc w:val="both"/>
        <w:textAlignment w:val="baseline"/>
        <w:rPr>
          <w:rFonts w:ascii="Times New Roman" w:eastAsia="Andale Sans UI" w:hAnsi="Times New Roman" w:cs="Times New Roman"/>
          <w:color w:val="auto"/>
          <w:kern w:val="3"/>
          <w:sz w:val="22"/>
          <w:szCs w:val="22"/>
          <w:lang w:val="de-DE" w:eastAsia="ja-JP" w:bidi="fa-IR"/>
        </w:rPr>
      </w:pPr>
      <w:r w:rsidRPr="00265EB1">
        <w:rPr>
          <w:rFonts w:ascii="Times New Roman" w:eastAsia="Andale Sans UI" w:hAnsi="Times New Roman" w:cs="Times New Roman"/>
          <w:color w:val="auto"/>
          <w:kern w:val="3"/>
          <w:sz w:val="22"/>
          <w:szCs w:val="22"/>
          <w:lang w:val="de-DE" w:eastAsia="ja-JP" w:bidi="fa-IR"/>
        </w:rPr>
        <w:t>...............................................................................................................................................................................</w:t>
      </w:r>
    </w:p>
    <w:p w14:paraId="1100F48D" w14:textId="77777777" w:rsidR="00265EB1" w:rsidRPr="00265EB1" w:rsidRDefault="00265EB1" w:rsidP="00265EB1">
      <w:pPr>
        <w:widowControl w:val="0"/>
        <w:autoSpaceDN w:val="0"/>
        <w:spacing w:after="0" w:line="240" w:lineRule="auto"/>
        <w:jc w:val="both"/>
        <w:textAlignment w:val="baseline"/>
        <w:rPr>
          <w:rFonts w:ascii="Times New Roman" w:eastAsia="Arial" w:hAnsi="Times New Roman" w:cs="Times New Roman"/>
          <w:color w:val="auto"/>
          <w:kern w:val="3"/>
          <w:sz w:val="22"/>
          <w:szCs w:val="22"/>
          <w:lang w:val="de-DE" w:eastAsia="ja-JP" w:bidi="fa-IR"/>
        </w:rPr>
      </w:pPr>
      <w:r w:rsidRPr="00265EB1">
        <w:rPr>
          <w:rFonts w:ascii="Times New Roman" w:eastAsia="Arial" w:hAnsi="Times New Roman" w:cs="Times New Roman"/>
          <w:color w:val="auto"/>
          <w:kern w:val="3"/>
          <w:sz w:val="22"/>
          <w:szCs w:val="22"/>
          <w:lang w:val="de-DE" w:eastAsia="ja-JP" w:bidi="fa-IR"/>
        </w:rPr>
        <w:t>z siedzibą w ..........................................................................................................................................................</w:t>
      </w:r>
    </w:p>
    <w:p w14:paraId="6CB27480" w14:textId="77777777" w:rsidR="00265EB1" w:rsidRPr="00265EB1" w:rsidRDefault="00265EB1" w:rsidP="00265EB1">
      <w:pPr>
        <w:widowControl w:val="0"/>
        <w:autoSpaceDN w:val="0"/>
        <w:spacing w:after="0" w:line="240" w:lineRule="auto"/>
        <w:jc w:val="both"/>
        <w:textAlignment w:val="baseline"/>
        <w:rPr>
          <w:rFonts w:ascii="Times New Roman" w:eastAsia="Arial" w:hAnsi="Times New Roman" w:cs="Times New Roman"/>
          <w:color w:val="auto"/>
          <w:kern w:val="3"/>
          <w:sz w:val="22"/>
          <w:szCs w:val="22"/>
          <w:lang w:val="de-DE" w:eastAsia="ja-JP" w:bidi="fa-IR"/>
        </w:rPr>
      </w:pPr>
      <w:r w:rsidRPr="00265EB1">
        <w:rPr>
          <w:rFonts w:ascii="Times New Roman" w:eastAsia="Arial" w:hAnsi="Times New Roman" w:cs="Times New Roman"/>
          <w:color w:val="auto"/>
          <w:kern w:val="3"/>
          <w:sz w:val="22"/>
          <w:szCs w:val="22"/>
          <w:lang w:val="de-DE" w:eastAsia="ja-JP" w:bidi="fa-IR"/>
        </w:rPr>
        <w:t>...............................................................................................................................................................................</w:t>
      </w:r>
    </w:p>
    <w:p w14:paraId="152C43F2" w14:textId="77777777" w:rsidR="00265EB1" w:rsidRPr="00265EB1" w:rsidRDefault="00265EB1" w:rsidP="00265EB1">
      <w:pPr>
        <w:widowControl w:val="0"/>
        <w:autoSpaceDN w:val="0"/>
        <w:spacing w:after="0" w:line="240" w:lineRule="auto"/>
        <w:jc w:val="both"/>
        <w:textAlignment w:val="baseline"/>
        <w:rPr>
          <w:rFonts w:ascii="Times New Roman" w:eastAsia="Arial" w:hAnsi="Times New Roman" w:cs="Times New Roman"/>
          <w:color w:val="auto"/>
          <w:kern w:val="3"/>
          <w:sz w:val="22"/>
          <w:szCs w:val="22"/>
          <w:lang w:val="de-DE" w:eastAsia="ja-JP" w:bidi="fa-IR"/>
        </w:rPr>
      </w:pPr>
      <w:r w:rsidRPr="00265EB1">
        <w:rPr>
          <w:rFonts w:ascii="Times New Roman" w:eastAsia="Arial" w:hAnsi="Times New Roman" w:cs="Times New Roman"/>
          <w:color w:val="auto"/>
          <w:kern w:val="3"/>
          <w:sz w:val="22"/>
          <w:szCs w:val="22"/>
          <w:lang w:val="de-DE" w:eastAsia="ja-JP" w:bidi="fa-IR"/>
        </w:rPr>
        <w:t>wpisaną/ym do rejestru .....................................................................................................................................,</w:t>
      </w:r>
      <w:r w:rsidRPr="00265EB1">
        <w:rPr>
          <w:rFonts w:ascii="Times New Roman" w:eastAsia="Arial" w:hAnsi="Times New Roman" w:cs="Times New Roman"/>
          <w:color w:val="auto"/>
          <w:kern w:val="3"/>
          <w:sz w:val="22"/>
          <w:szCs w:val="22"/>
          <w:lang w:val="de-DE" w:eastAsia="ja-JP" w:bidi="fa-IR"/>
        </w:rPr>
        <w:br/>
        <w:t>prowadzonego przez ........................................................................................................................................... pod numerem ..................................................</w:t>
      </w:r>
    </w:p>
    <w:p w14:paraId="5E374EB0" w14:textId="77777777" w:rsidR="00265EB1" w:rsidRPr="00265EB1" w:rsidRDefault="00265EB1" w:rsidP="00265EB1">
      <w:pPr>
        <w:widowControl w:val="0"/>
        <w:autoSpaceDN w:val="0"/>
        <w:spacing w:after="0" w:line="240" w:lineRule="auto"/>
        <w:jc w:val="both"/>
        <w:textAlignment w:val="baseline"/>
        <w:rPr>
          <w:rFonts w:ascii="Times New Roman" w:eastAsia="Arial" w:hAnsi="Times New Roman" w:cs="Times New Roman"/>
          <w:color w:val="auto"/>
          <w:kern w:val="3"/>
          <w:sz w:val="22"/>
          <w:szCs w:val="22"/>
          <w:lang w:val="de-DE" w:eastAsia="ja-JP" w:bidi="fa-IR"/>
        </w:rPr>
      </w:pPr>
      <w:r w:rsidRPr="00265EB1">
        <w:rPr>
          <w:rFonts w:ascii="Times New Roman" w:eastAsia="Arial" w:hAnsi="Times New Roman" w:cs="Times New Roman"/>
          <w:color w:val="auto"/>
          <w:kern w:val="3"/>
          <w:sz w:val="22"/>
          <w:szCs w:val="22"/>
          <w:lang w:val="de-DE" w:eastAsia="ja-JP" w:bidi="fa-IR"/>
        </w:rPr>
        <w:t>wpisaną/ym do ewidencji działalności gospodarczej .................................................................................. pod numerem ......................................................................................................................................................</w:t>
      </w:r>
    </w:p>
    <w:p w14:paraId="0AD2A37C" w14:textId="77777777" w:rsidR="00265EB1" w:rsidRPr="00265EB1" w:rsidRDefault="00265EB1" w:rsidP="00265EB1">
      <w:pPr>
        <w:widowControl w:val="0"/>
        <w:autoSpaceDN w:val="0"/>
        <w:spacing w:after="0" w:line="240" w:lineRule="auto"/>
        <w:jc w:val="both"/>
        <w:textAlignment w:val="baseline"/>
        <w:rPr>
          <w:rFonts w:ascii="Times New Roman" w:eastAsia="Andale Sans UI" w:hAnsi="Times New Roman" w:cs="Times New Roman"/>
          <w:color w:val="auto"/>
          <w:kern w:val="3"/>
          <w:sz w:val="22"/>
          <w:szCs w:val="22"/>
          <w:lang w:val="de-DE" w:eastAsia="ja-JP" w:bidi="fa-IR"/>
        </w:rPr>
      </w:pPr>
      <w:r w:rsidRPr="00265EB1">
        <w:rPr>
          <w:rFonts w:ascii="Times New Roman" w:eastAsia="Andale Sans UI" w:hAnsi="Times New Roman" w:cs="Times New Roman"/>
          <w:color w:val="auto"/>
          <w:kern w:val="3"/>
          <w:sz w:val="22"/>
          <w:szCs w:val="22"/>
          <w:lang w:val="de-DE" w:eastAsia="ja-JP" w:bidi="fa-IR"/>
        </w:rPr>
        <w:t>reprezentowanym przez:</w:t>
      </w:r>
    </w:p>
    <w:p w14:paraId="4DD694F4" w14:textId="77777777" w:rsidR="00265EB1" w:rsidRPr="00265EB1" w:rsidRDefault="00265EB1" w:rsidP="00FC54DA">
      <w:pPr>
        <w:widowControl w:val="0"/>
        <w:numPr>
          <w:ilvl w:val="0"/>
          <w:numId w:val="41"/>
        </w:numPr>
        <w:tabs>
          <w:tab w:val="left" w:pos="360"/>
        </w:tabs>
        <w:suppressAutoHyphens w:val="0"/>
        <w:autoSpaceDN w:val="0"/>
        <w:spacing w:after="0" w:line="240" w:lineRule="auto"/>
        <w:ind w:left="360"/>
        <w:jc w:val="both"/>
        <w:textAlignment w:val="baseline"/>
        <w:rPr>
          <w:rFonts w:ascii="Times New Roman" w:eastAsia="Andale Sans UI" w:hAnsi="Times New Roman" w:cs="Times New Roman"/>
          <w:color w:val="auto"/>
          <w:kern w:val="3"/>
          <w:sz w:val="22"/>
          <w:szCs w:val="22"/>
          <w:lang w:val="de-DE" w:eastAsia="ja-JP" w:bidi="fa-IR"/>
        </w:rPr>
      </w:pPr>
      <w:r w:rsidRPr="00265EB1">
        <w:rPr>
          <w:rFonts w:ascii="Times New Roman" w:eastAsia="Andale Sans UI" w:hAnsi="Times New Roman" w:cs="Times New Roman"/>
          <w:color w:val="auto"/>
          <w:kern w:val="3"/>
          <w:sz w:val="22"/>
          <w:szCs w:val="22"/>
          <w:lang w:val="de-DE" w:eastAsia="ja-JP" w:bidi="fa-IR"/>
        </w:rPr>
        <w:t>..................................................................................................................</w:t>
      </w:r>
    </w:p>
    <w:p w14:paraId="3C1D245D" w14:textId="77777777" w:rsidR="00265EB1" w:rsidRPr="00265EB1" w:rsidRDefault="00265EB1" w:rsidP="00FC54DA">
      <w:pPr>
        <w:widowControl w:val="0"/>
        <w:numPr>
          <w:ilvl w:val="0"/>
          <w:numId w:val="41"/>
        </w:numPr>
        <w:tabs>
          <w:tab w:val="left" w:pos="360"/>
        </w:tabs>
        <w:suppressAutoHyphens w:val="0"/>
        <w:autoSpaceDN w:val="0"/>
        <w:spacing w:after="0" w:line="240" w:lineRule="auto"/>
        <w:ind w:left="360"/>
        <w:jc w:val="both"/>
        <w:textAlignment w:val="baseline"/>
        <w:rPr>
          <w:rFonts w:ascii="Times New Roman" w:eastAsia="Andale Sans UI" w:hAnsi="Times New Roman" w:cs="Times New Roman"/>
          <w:color w:val="auto"/>
          <w:kern w:val="3"/>
          <w:sz w:val="22"/>
          <w:szCs w:val="22"/>
          <w:lang w:val="de-DE" w:eastAsia="ja-JP" w:bidi="fa-IR"/>
        </w:rPr>
      </w:pPr>
      <w:r w:rsidRPr="00265EB1">
        <w:rPr>
          <w:rFonts w:ascii="Times New Roman" w:eastAsia="Andale Sans UI" w:hAnsi="Times New Roman" w:cs="Times New Roman"/>
          <w:color w:val="auto"/>
          <w:kern w:val="3"/>
          <w:sz w:val="22"/>
          <w:szCs w:val="22"/>
          <w:lang w:val="de-DE" w:eastAsia="ja-JP" w:bidi="fa-IR"/>
        </w:rPr>
        <w:t>..................................................................................................................</w:t>
      </w:r>
    </w:p>
    <w:p w14:paraId="4508E7D0" w14:textId="77777777" w:rsidR="00265EB1" w:rsidRPr="00265EB1" w:rsidRDefault="00265EB1" w:rsidP="00265EB1">
      <w:pPr>
        <w:widowControl w:val="0"/>
        <w:autoSpaceDN w:val="0"/>
        <w:spacing w:after="0" w:line="240" w:lineRule="auto"/>
        <w:jc w:val="both"/>
        <w:textAlignment w:val="baseline"/>
        <w:rPr>
          <w:rFonts w:ascii="Times New Roman" w:eastAsia="Andale Sans UI" w:hAnsi="Times New Roman" w:cs="Times New Roman"/>
          <w:color w:val="auto"/>
          <w:kern w:val="3"/>
          <w:sz w:val="22"/>
          <w:szCs w:val="22"/>
          <w:lang w:val="de-DE" w:eastAsia="ja-JP" w:bidi="fa-IR"/>
        </w:rPr>
      </w:pPr>
      <w:r w:rsidRPr="00265EB1">
        <w:rPr>
          <w:rFonts w:ascii="Times New Roman" w:eastAsia="Andale Sans UI" w:hAnsi="Times New Roman" w:cs="Times New Roman"/>
          <w:color w:val="auto"/>
          <w:kern w:val="3"/>
          <w:sz w:val="22"/>
          <w:szCs w:val="22"/>
          <w:lang w:val="de-DE" w:eastAsia="ja-JP" w:bidi="fa-IR"/>
        </w:rPr>
        <w:t xml:space="preserve">zwanym dalej </w:t>
      </w:r>
      <w:r w:rsidRPr="00265EB1">
        <w:rPr>
          <w:rFonts w:ascii="Times New Roman" w:eastAsia="Andale Sans UI" w:hAnsi="Times New Roman" w:cs="Times New Roman"/>
          <w:b/>
          <w:color w:val="auto"/>
          <w:kern w:val="3"/>
          <w:sz w:val="22"/>
          <w:szCs w:val="22"/>
          <w:lang w:val="de-DE" w:eastAsia="ja-JP" w:bidi="fa-IR"/>
        </w:rPr>
        <w:t>Wykonawcą,</w:t>
      </w:r>
    </w:p>
    <w:p w14:paraId="01B20336" w14:textId="77777777" w:rsidR="00265EB1" w:rsidRDefault="00265EB1" w:rsidP="00265EB1">
      <w:pPr>
        <w:autoSpaceDN w:val="0"/>
        <w:spacing w:after="0" w:line="240" w:lineRule="auto"/>
        <w:jc w:val="both"/>
        <w:rPr>
          <w:rFonts w:ascii="Times New Roman" w:hAnsi="Times New Roman" w:cs="Times New Roman"/>
          <w:bCs/>
          <w:color w:val="auto"/>
          <w:sz w:val="22"/>
          <w:szCs w:val="22"/>
          <w:lang w:eastAsia="ar-SA"/>
        </w:rPr>
      </w:pPr>
    </w:p>
    <w:p w14:paraId="2531F0A2" w14:textId="12D31859" w:rsidR="00265EB1" w:rsidRDefault="00265EB1" w:rsidP="00265EB1">
      <w:pPr>
        <w:autoSpaceDN w:val="0"/>
        <w:spacing w:after="0" w:line="240" w:lineRule="auto"/>
        <w:jc w:val="both"/>
        <w:rPr>
          <w:rFonts w:ascii="Times New Roman" w:hAnsi="Times New Roman" w:cs="Times New Roman"/>
          <w:bCs/>
          <w:iCs/>
          <w:color w:val="auto"/>
          <w:sz w:val="22"/>
          <w:szCs w:val="22"/>
          <w:lang w:eastAsia="ar-SA"/>
        </w:rPr>
      </w:pPr>
      <w:r w:rsidRPr="00265EB1">
        <w:rPr>
          <w:rFonts w:ascii="Times New Roman" w:hAnsi="Times New Roman" w:cs="Times New Roman"/>
          <w:bCs/>
          <w:color w:val="auto"/>
          <w:sz w:val="22"/>
          <w:szCs w:val="22"/>
          <w:lang w:eastAsia="ar-SA"/>
        </w:rPr>
        <w:t xml:space="preserve">na podstawie dokonanego przez Zamawiającego wyboru oferty Wykonawcy w trybie przetargu nieograniczonego na podstawie art. 10 ust. 1 w zw. z art. 39 – 46 ustawy z dnia 29 stycznia 2004r. </w:t>
      </w:r>
      <w:r w:rsidRPr="00265EB1">
        <w:rPr>
          <w:rFonts w:ascii="Times New Roman" w:hAnsi="Times New Roman" w:cs="Times New Roman"/>
          <w:color w:val="auto"/>
          <w:sz w:val="22"/>
          <w:szCs w:val="22"/>
          <w:lang w:eastAsia="ar-SA"/>
        </w:rPr>
        <w:t>Prawo zamówień publicznych (</w:t>
      </w:r>
      <w:r w:rsidRPr="00265EB1">
        <w:rPr>
          <w:rFonts w:ascii="Times New Roman" w:hAnsi="Times New Roman" w:cs="Times New Roman"/>
          <w:color w:val="auto"/>
          <w:sz w:val="22"/>
          <w:szCs w:val="22"/>
        </w:rPr>
        <w:t xml:space="preserve">Dz. U. z </w:t>
      </w:r>
      <w:r w:rsidR="00DD7474">
        <w:rPr>
          <w:rFonts w:ascii="Times New Roman" w:hAnsi="Times New Roman" w:cs="Times New Roman"/>
          <w:color w:val="auto"/>
          <w:sz w:val="22"/>
          <w:szCs w:val="22"/>
        </w:rPr>
        <w:t>2018</w:t>
      </w:r>
      <w:r w:rsidR="00DD7474" w:rsidRPr="00265EB1">
        <w:rPr>
          <w:rFonts w:ascii="Times New Roman" w:hAnsi="Times New Roman" w:cs="Times New Roman"/>
          <w:color w:val="auto"/>
          <w:sz w:val="22"/>
          <w:szCs w:val="22"/>
        </w:rPr>
        <w:t xml:space="preserve"> </w:t>
      </w:r>
      <w:r w:rsidRPr="00265EB1">
        <w:rPr>
          <w:rFonts w:ascii="Times New Roman" w:hAnsi="Times New Roman" w:cs="Times New Roman"/>
          <w:color w:val="auto"/>
          <w:sz w:val="22"/>
          <w:szCs w:val="22"/>
        </w:rPr>
        <w:t xml:space="preserve">r. poz. </w:t>
      </w:r>
      <w:r w:rsidR="00DD7474">
        <w:rPr>
          <w:rFonts w:ascii="Times New Roman" w:hAnsi="Times New Roman" w:cs="Times New Roman"/>
          <w:color w:val="auto"/>
          <w:sz w:val="22"/>
          <w:szCs w:val="22"/>
        </w:rPr>
        <w:t>1986</w:t>
      </w:r>
      <w:r w:rsidR="00DD7474" w:rsidRPr="00265EB1">
        <w:rPr>
          <w:rFonts w:ascii="Times New Roman" w:hAnsi="Times New Roman" w:cs="Times New Roman"/>
          <w:color w:val="auto"/>
          <w:sz w:val="22"/>
          <w:szCs w:val="22"/>
        </w:rPr>
        <w:t xml:space="preserve"> </w:t>
      </w:r>
      <w:r w:rsidRPr="00265EB1">
        <w:rPr>
          <w:rFonts w:ascii="Times New Roman" w:hAnsi="Times New Roman" w:cs="Times New Roman"/>
          <w:color w:val="auto"/>
          <w:sz w:val="22"/>
          <w:szCs w:val="22"/>
        </w:rPr>
        <w:t>z późn. zm.</w:t>
      </w:r>
      <w:r w:rsidRPr="00265EB1">
        <w:rPr>
          <w:rFonts w:ascii="Times New Roman" w:hAnsi="Times New Roman" w:cs="Times New Roman"/>
          <w:color w:val="auto"/>
          <w:sz w:val="22"/>
          <w:szCs w:val="22"/>
          <w:lang w:eastAsia="ar-SA"/>
        </w:rPr>
        <w:t>), dalej Prawo zamówień publicznych, z</w:t>
      </w:r>
      <w:r w:rsidRPr="00265EB1">
        <w:rPr>
          <w:rFonts w:ascii="Times New Roman" w:hAnsi="Times New Roman" w:cs="Times New Roman"/>
          <w:bCs/>
          <w:iCs/>
          <w:color w:val="auto"/>
          <w:sz w:val="22"/>
          <w:szCs w:val="22"/>
          <w:lang w:eastAsia="ar-SA"/>
        </w:rPr>
        <w:t>ostała zawarta umowa następującej treści:</w:t>
      </w:r>
    </w:p>
    <w:p w14:paraId="07E92B4F" w14:textId="77777777" w:rsidR="00C95C30" w:rsidRPr="00265EB1" w:rsidRDefault="00C95C30" w:rsidP="00265EB1">
      <w:pPr>
        <w:autoSpaceDN w:val="0"/>
        <w:spacing w:after="0" w:line="240" w:lineRule="auto"/>
        <w:jc w:val="both"/>
        <w:rPr>
          <w:rFonts w:ascii="Times New Roman" w:hAnsi="Times New Roman" w:cs="Times New Roman"/>
          <w:b/>
          <w:bCs/>
          <w:i/>
          <w:iCs/>
          <w:color w:val="auto"/>
          <w:sz w:val="22"/>
          <w:szCs w:val="22"/>
          <w:lang w:eastAsia="ar-SA"/>
        </w:rPr>
      </w:pPr>
    </w:p>
    <w:p w14:paraId="172F1F83" w14:textId="77777777" w:rsidR="00265EB1" w:rsidRPr="00265EB1" w:rsidRDefault="00265EB1" w:rsidP="00265EB1">
      <w:pPr>
        <w:suppressAutoHyphens w:val="0"/>
        <w:spacing w:after="0" w:line="240" w:lineRule="auto"/>
        <w:jc w:val="center"/>
        <w:rPr>
          <w:rFonts w:ascii="Times New Roman" w:hAnsi="Times New Roman" w:cs="Times New Roman"/>
          <w:b/>
          <w:bCs/>
          <w:color w:val="auto"/>
          <w:sz w:val="22"/>
          <w:szCs w:val="22"/>
        </w:rPr>
      </w:pPr>
    </w:p>
    <w:p w14:paraId="05D8A5B5" w14:textId="77777777" w:rsidR="00265EB1" w:rsidRPr="00265EB1" w:rsidRDefault="00265EB1" w:rsidP="00265EB1">
      <w:pPr>
        <w:suppressAutoHyphens w:val="0"/>
        <w:spacing w:after="0" w:line="240" w:lineRule="auto"/>
        <w:jc w:val="center"/>
        <w:rPr>
          <w:rFonts w:ascii="Times New Roman" w:hAnsi="Times New Roman" w:cs="Times New Roman"/>
          <w:color w:val="auto"/>
          <w:sz w:val="22"/>
          <w:szCs w:val="22"/>
        </w:rPr>
      </w:pPr>
      <w:r w:rsidRPr="00265EB1">
        <w:rPr>
          <w:rFonts w:ascii="Times New Roman" w:hAnsi="Times New Roman" w:cs="Times New Roman"/>
          <w:b/>
          <w:bCs/>
          <w:color w:val="auto"/>
          <w:sz w:val="22"/>
          <w:szCs w:val="22"/>
        </w:rPr>
        <w:t>§ 1</w:t>
      </w:r>
    </w:p>
    <w:p w14:paraId="6359BE4F" w14:textId="77777777" w:rsidR="00265EB1" w:rsidRPr="00265EB1" w:rsidRDefault="00265EB1" w:rsidP="00FC54DA">
      <w:pPr>
        <w:widowControl w:val="0"/>
        <w:numPr>
          <w:ilvl w:val="0"/>
          <w:numId w:val="42"/>
        </w:numPr>
        <w:suppressAutoHyphens w:val="0"/>
        <w:autoSpaceDN w:val="0"/>
        <w:spacing w:after="0" w:line="240" w:lineRule="auto"/>
        <w:jc w:val="both"/>
        <w:textAlignment w:val="baseline"/>
        <w:rPr>
          <w:rFonts w:ascii="Times New Roman" w:hAnsi="Times New Roman" w:cs="Times New Roman"/>
          <w:color w:val="auto"/>
          <w:sz w:val="22"/>
          <w:szCs w:val="22"/>
        </w:rPr>
      </w:pPr>
      <w:r w:rsidRPr="00265EB1">
        <w:rPr>
          <w:rFonts w:ascii="Times New Roman" w:hAnsi="Times New Roman" w:cs="Times New Roman"/>
          <w:color w:val="auto"/>
          <w:sz w:val="22"/>
          <w:szCs w:val="22"/>
        </w:rPr>
        <w:t xml:space="preserve">Przedmiotem niniejszej umowy jest dostawa </w:t>
      </w:r>
      <w:r>
        <w:rPr>
          <w:rFonts w:ascii="Times New Roman" w:hAnsi="Times New Roman" w:cs="Times New Roman"/>
          <w:color w:val="auto"/>
          <w:sz w:val="22"/>
          <w:szCs w:val="22"/>
        </w:rPr>
        <w:t>trzech</w:t>
      </w:r>
      <w:r w:rsidRPr="00265EB1">
        <w:rPr>
          <w:rFonts w:ascii="Times New Roman" w:hAnsi="Times New Roman" w:cs="Times New Roman"/>
          <w:color w:val="auto"/>
          <w:sz w:val="22"/>
          <w:szCs w:val="22"/>
        </w:rPr>
        <w:t xml:space="preserve"> fabrycznie nowych (rok produkcji 2018 lub 2019) autobusów, na potrzeby komunikacji gminnej w Czerwonaku w ramach </w:t>
      </w:r>
      <w:r w:rsidRPr="00265EB1">
        <w:rPr>
          <w:rFonts w:ascii="Times New Roman" w:eastAsia="Andale Sans UI" w:hAnsi="Times New Roman" w:cs="Times New Roman"/>
          <w:color w:val="auto"/>
          <w:kern w:val="3"/>
          <w:sz w:val="22"/>
          <w:szCs w:val="22"/>
          <w:lang w:val="de-DE" w:eastAsia="ja-JP" w:bidi="fa-IR"/>
        </w:rPr>
        <w:t>projektów:</w:t>
      </w:r>
    </w:p>
    <w:p w14:paraId="04E6C753" w14:textId="77777777" w:rsidR="00265EB1" w:rsidRPr="00265EB1" w:rsidRDefault="00265EB1" w:rsidP="00FC54DA">
      <w:pPr>
        <w:widowControl w:val="0"/>
        <w:numPr>
          <w:ilvl w:val="1"/>
          <w:numId w:val="54"/>
        </w:numPr>
        <w:tabs>
          <w:tab w:val="clear" w:pos="1440"/>
          <w:tab w:val="num" w:pos="900"/>
        </w:tabs>
        <w:suppressAutoHyphens w:val="0"/>
        <w:autoSpaceDN w:val="0"/>
        <w:spacing w:after="0" w:line="240" w:lineRule="auto"/>
        <w:ind w:left="900"/>
        <w:jc w:val="both"/>
        <w:textAlignment w:val="baseline"/>
        <w:rPr>
          <w:rFonts w:ascii="Times New Roman" w:eastAsia="Andale Sans UI" w:hAnsi="Times New Roman" w:cs="Times New Roman"/>
          <w:color w:val="auto"/>
          <w:kern w:val="3"/>
          <w:sz w:val="22"/>
          <w:szCs w:val="22"/>
          <w:lang w:val="de-DE" w:eastAsia="ja-JP" w:bidi="fa-IR"/>
        </w:rPr>
      </w:pPr>
      <w:r w:rsidRPr="00265EB1">
        <w:rPr>
          <w:rFonts w:ascii="Times New Roman" w:eastAsia="Andale Sans UI" w:hAnsi="Times New Roman" w:cs="Times New Roman"/>
          <w:color w:val="auto"/>
          <w:kern w:val="3"/>
          <w:sz w:val="22"/>
          <w:szCs w:val="22"/>
          <w:lang w:val="de-DE" w:eastAsia="ja-JP" w:bidi="fa-IR"/>
        </w:rPr>
        <w:t>Projekt pn. ”Węzeł przesiadkowy Czerwonak” nr RPWP.03.03.03-30-0028/16-00 w ramach Osi Prioryte</w:t>
      </w:r>
      <w:r>
        <w:rPr>
          <w:rFonts w:ascii="Times New Roman" w:eastAsia="Andale Sans UI" w:hAnsi="Times New Roman" w:cs="Times New Roman"/>
          <w:color w:val="auto"/>
          <w:kern w:val="3"/>
          <w:sz w:val="22"/>
          <w:szCs w:val="22"/>
          <w:lang w:val="de-DE" w:eastAsia="ja-JP" w:bidi="fa-IR"/>
        </w:rPr>
        <w:t>towej 3 „Energia” Działania 3.3</w:t>
      </w:r>
      <w:r w:rsidRPr="00265EB1">
        <w:rPr>
          <w:rFonts w:ascii="Times New Roman" w:eastAsia="Andale Sans UI" w:hAnsi="Times New Roman" w:cs="Times New Roman"/>
          <w:color w:val="auto"/>
          <w:kern w:val="3"/>
          <w:sz w:val="22"/>
          <w:szCs w:val="22"/>
          <w:lang w:val="de-DE" w:eastAsia="ja-JP" w:bidi="fa-IR"/>
        </w:rPr>
        <w:t>:</w:t>
      </w:r>
      <w:r>
        <w:rPr>
          <w:rFonts w:ascii="Times New Roman" w:eastAsia="Andale Sans UI" w:hAnsi="Times New Roman" w:cs="Times New Roman"/>
          <w:color w:val="auto"/>
          <w:kern w:val="3"/>
          <w:sz w:val="22"/>
          <w:szCs w:val="22"/>
          <w:lang w:val="de-DE" w:eastAsia="ja-JP" w:bidi="fa-IR"/>
        </w:rPr>
        <w:t xml:space="preserve"> </w:t>
      </w:r>
      <w:r w:rsidRPr="00265EB1">
        <w:rPr>
          <w:rFonts w:ascii="Times New Roman" w:eastAsia="Andale Sans UI" w:hAnsi="Times New Roman" w:cs="Times New Roman"/>
          <w:color w:val="auto"/>
          <w:kern w:val="3"/>
          <w:sz w:val="22"/>
          <w:szCs w:val="22"/>
          <w:lang w:val="de-DE" w:eastAsia="ja-JP" w:bidi="fa-IR"/>
        </w:rPr>
        <w:t>Wspieranie strategii niskoemisyjnych w tym mobilność miejska” Poddziałania 3.3.3 „Wspieranie strategii niskoemisyjnych w tym mobilność miejska w ramach ZIT dla MOF Poznania ”Wielkopolskiego Regionalnego Programu Operacyjnego na lata 2014 -2020V – zakup 2 (dwóch) małych autobusów niskoemisyjnych w celu dowożenia pasażerów do dworca Czerwonak</w:t>
      </w:r>
    </w:p>
    <w:p w14:paraId="247980D6" w14:textId="443BC396" w:rsidR="00265EB1" w:rsidRDefault="00265EB1" w:rsidP="00FC54DA">
      <w:pPr>
        <w:widowControl w:val="0"/>
        <w:numPr>
          <w:ilvl w:val="1"/>
          <w:numId w:val="54"/>
        </w:numPr>
        <w:tabs>
          <w:tab w:val="clear" w:pos="1440"/>
          <w:tab w:val="num" w:pos="900"/>
        </w:tabs>
        <w:suppressAutoHyphens w:val="0"/>
        <w:autoSpaceDN w:val="0"/>
        <w:spacing w:after="0" w:line="240" w:lineRule="auto"/>
        <w:ind w:left="900"/>
        <w:jc w:val="both"/>
        <w:textAlignment w:val="baseline"/>
        <w:rPr>
          <w:rFonts w:ascii="Times New Roman" w:eastAsia="Andale Sans UI" w:hAnsi="Times New Roman" w:cs="Times New Roman"/>
          <w:color w:val="auto"/>
          <w:kern w:val="3"/>
          <w:sz w:val="22"/>
          <w:szCs w:val="22"/>
          <w:lang w:val="de-DE" w:eastAsia="ja-JP" w:bidi="fa-IR"/>
        </w:rPr>
      </w:pPr>
      <w:r w:rsidRPr="00265EB1">
        <w:rPr>
          <w:rFonts w:ascii="Times New Roman" w:eastAsia="Andale Sans UI" w:hAnsi="Times New Roman" w:cs="Times New Roman"/>
          <w:color w:val="auto"/>
          <w:kern w:val="3"/>
          <w:sz w:val="22"/>
          <w:szCs w:val="22"/>
          <w:lang w:val="de-DE" w:eastAsia="ja-JP" w:bidi="fa-IR"/>
        </w:rPr>
        <w:t>Projekt pn. ”Węzeł przesiadkowy Owińska” nr RPWP.03.03.03-30-0029/16-00 w ramach Osi Priorytetowej 3 „Energia” Działania 3.3:</w:t>
      </w:r>
      <w:ins w:id="53" w:author="m.zimnicki" w:date="2018-11-28T11:34:00Z">
        <w:r w:rsidR="00217EC4">
          <w:rPr>
            <w:rFonts w:ascii="Times New Roman" w:eastAsia="Andale Sans UI" w:hAnsi="Times New Roman" w:cs="Times New Roman"/>
            <w:color w:val="auto"/>
            <w:kern w:val="3"/>
            <w:sz w:val="22"/>
            <w:szCs w:val="22"/>
            <w:lang w:val="de-DE" w:eastAsia="ja-JP" w:bidi="fa-IR"/>
          </w:rPr>
          <w:t xml:space="preserve"> </w:t>
        </w:r>
      </w:ins>
      <w:r w:rsidRPr="00265EB1">
        <w:rPr>
          <w:rFonts w:ascii="Times New Roman" w:eastAsia="Andale Sans UI" w:hAnsi="Times New Roman" w:cs="Times New Roman"/>
          <w:color w:val="auto"/>
          <w:kern w:val="3"/>
          <w:sz w:val="22"/>
          <w:szCs w:val="22"/>
          <w:lang w:val="de-DE" w:eastAsia="ja-JP" w:bidi="fa-IR"/>
        </w:rPr>
        <w:t xml:space="preserve">Wspieranie strategii niskoemisyjnych w tym mobilność miejska” Poddziałania 3.3.3 „Wspieranie strategii niskoemisyjnych w tym mobilność miejska w ramach ZIT dla MOF Poznania ”Wielkopolskiego Regionalnego Programu Operacyjnego na lata 2014 -2020 </w:t>
      </w:r>
      <w:r w:rsidRPr="00265EB1">
        <w:rPr>
          <w:rFonts w:ascii="Times New Roman" w:eastAsia="Andale Sans UI" w:hAnsi="Times New Roman" w:cs="Times New Roman"/>
          <w:color w:val="0000CD"/>
          <w:kern w:val="3"/>
          <w:sz w:val="22"/>
          <w:szCs w:val="22"/>
          <w:lang w:val="de-DE" w:eastAsia="ja-JP" w:bidi="fa-IR"/>
        </w:rPr>
        <w:t xml:space="preserve">– </w:t>
      </w:r>
      <w:r w:rsidRPr="00265EB1">
        <w:rPr>
          <w:rFonts w:ascii="Times New Roman" w:eastAsia="Andale Sans UI" w:hAnsi="Times New Roman" w:cs="Times New Roman"/>
          <w:color w:val="auto"/>
          <w:kern w:val="3"/>
          <w:sz w:val="22"/>
          <w:szCs w:val="22"/>
          <w:lang w:val="de-DE" w:eastAsia="ja-JP" w:bidi="fa-IR"/>
        </w:rPr>
        <w:t>zakup małego autobusu niskoemisyjnego w celu dowożenia pasażerów do dworca Owińska.</w:t>
      </w:r>
    </w:p>
    <w:p w14:paraId="645068BB" w14:textId="77777777" w:rsidR="00265EB1" w:rsidRPr="00265EB1" w:rsidRDefault="00265EB1" w:rsidP="00265EB1">
      <w:pPr>
        <w:widowControl w:val="0"/>
        <w:suppressAutoHyphens w:val="0"/>
        <w:autoSpaceDN w:val="0"/>
        <w:spacing w:after="0" w:line="240" w:lineRule="auto"/>
        <w:ind w:left="900"/>
        <w:jc w:val="both"/>
        <w:textAlignment w:val="baseline"/>
        <w:rPr>
          <w:rFonts w:ascii="Times New Roman" w:eastAsia="Andale Sans UI" w:hAnsi="Times New Roman" w:cs="Times New Roman"/>
          <w:color w:val="auto"/>
          <w:kern w:val="3"/>
          <w:sz w:val="22"/>
          <w:szCs w:val="22"/>
          <w:lang w:val="de-DE" w:eastAsia="ja-JP" w:bidi="fa-IR"/>
        </w:rPr>
      </w:pPr>
    </w:p>
    <w:p w14:paraId="7BCEC9B6" w14:textId="77777777" w:rsidR="00265EB1" w:rsidRDefault="00265EB1" w:rsidP="00FC54DA">
      <w:pPr>
        <w:widowControl w:val="0"/>
        <w:numPr>
          <w:ilvl w:val="0"/>
          <w:numId w:val="42"/>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 xml:space="preserve">Opis przedmiotu zamówienia (autobusów) określa Specyfikacja Istotnych Warunków Zamówienia nr ref. </w:t>
      </w:r>
      <w:r w:rsidR="004A3106">
        <w:rPr>
          <w:rFonts w:ascii="Times New Roman" w:eastAsia="Andale Sans UI" w:hAnsi="Times New Roman" w:cs="Times New Roman"/>
          <w:b/>
          <w:color w:val="auto"/>
          <w:kern w:val="3"/>
          <w:sz w:val="22"/>
          <w:szCs w:val="22"/>
          <w:lang w:val="de-DE" w:eastAsia="ja-JP" w:bidi="fa-IR"/>
        </w:rPr>
        <w:t>ZP/4</w:t>
      </w:r>
      <w:r w:rsidRPr="00265EB1">
        <w:rPr>
          <w:rFonts w:ascii="Times New Roman" w:eastAsia="Andale Sans UI" w:hAnsi="Times New Roman" w:cs="Times New Roman"/>
          <w:b/>
          <w:color w:val="auto"/>
          <w:kern w:val="3"/>
          <w:sz w:val="22"/>
          <w:szCs w:val="22"/>
          <w:lang w:val="de-DE" w:eastAsia="ja-JP" w:bidi="fa-IR"/>
        </w:rPr>
        <w:t xml:space="preserve">/2018 </w:t>
      </w:r>
      <w:r w:rsidRPr="00265EB1">
        <w:rPr>
          <w:rFonts w:ascii="Times New Roman" w:hAnsi="Times New Roman" w:cs="Times New Roman"/>
          <w:color w:val="auto"/>
          <w:sz w:val="22"/>
          <w:szCs w:val="22"/>
          <w:lang w:val="de-DE"/>
        </w:rPr>
        <w:t>stanowiąca integralną część niniejszej umowy.</w:t>
      </w:r>
    </w:p>
    <w:p w14:paraId="471D4E04" w14:textId="77777777" w:rsidR="00265EB1" w:rsidRPr="00265EB1" w:rsidRDefault="00265EB1" w:rsidP="00265EB1">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4A46D5E1" w14:textId="77777777" w:rsidR="00265EB1" w:rsidRDefault="00265EB1" w:rsidP="00FC54DA">
      <w:pPr>
        <w:widowControl w:val="0"/>
        <w:numPr>
          <w:ilvl w:val="0"/>
          <w:numId w:val="42"/>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Wykonawca oświadcza, że dostarczone autobusy są fabrycznie nowe i mogą być używane bez naruszania praw osób trzecich.</w:t>
      </w:r>
    </w:p>
    <w:p w14:paraId="1A87FE32" w14:textId="77777777" w:rsidR="00265EB1" w:rsidRPr="00265EB1" w:rsidRDefault="00265EB1" w:rsidP="00265EB1">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6E2F7564" w14:textId="77777777" w:rsidR="00265EB1" w:rsidRDefault="00265EB1" w:rsidP="00FC54DA">
      <w:pPr>
        <w:widowControl w:val="0"/>
        <w:numPr>
          <w:ilvl w:val="0"/>
          <w:numId w:val="42"/>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 xml:space="preserve">Wyknawca oświadcza, że przedmiot umowy spełnia wymagania określone w Opisie przedmiotu zamówienia, stanowiącym integralną część Specyfikacji Istotnych Warunków Zamówienia nr ref. </w:t>
      </w:r>
      <w:r w:rsidR="004A3106">
        <w:rPr>
          <w:rFonts w:ascii="Times New Roman" w:eastAsia="Andale Sans UI" w:hAnsi="Times New Roman" w:cs="Times New Roman"/>
          <w:b/>
          <w:color w:val="auto"/>
          <w:kern w:val="3"/>
          <w:sz w:val="22"/>
          <w:szCs w:val="22"/>
          <w:lang w:val="de-DE" w:eastAsia="ja-JP" w:bidi="fa-IR"/>
        </w:rPr>
        <w:t>ZP/4</w:t>
      </w:r>
      <w:r w:rsidRPr="00265EB1">
        <w:rPr>
          <w:rFonts w:ascii="Times New Roman" w:eastAsia="Andale Sans UI" w:hAnsi="Times New Roman" w:cs="Times New Roman"/>
          <w:b/>
          <w:color w:val="auto"/>
          <w:kern w:val="3"/>
          <w:sz w:val="22"/>
          <w:szCs w:val="22"/>
          <w:lang w:val="de-DE" w:eastAsia="ja-JP" w:bidi="fa-IR"/>
        </w:rPr>
        <w:t>/2018</w:t>
      </w:r>
      <w:r w:rsidRPr="00265EB1">
        <w:rPr>
          <w:rFonts w:ascii="Times New Roman" w:hAnsi="Times New Roman" w:cs="Times New Roman"/>
          <w:color w:val="auto"/>
          <w:sz w:val="22"/>
          <w:szCs w:val="22"/>
          <w:lang w:val="de-DE"/>
        </w:rPr>
        <w:t>.</w:t>
      </w:r>
    </w:p>
    <w:p w14:paraId="2DB76422" w14:textId="77777777" w:rsidR="00C95C30" w:rsidRPr="00265EB1" w:rsidRDefault="00C95C30" w:rsidP="00C95C30">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6F8927EB" w14:textId="77777777" w:rsidR="00265EB1" w:rsidRPr="00265EB1" w:rsidRDefault="00265EB1" w:rsidP="00265EB1">
      <w:pPr>
        <w:suppressAutoHyphens w:val="0"/>
        <w:spacing w:after="0" w:line="240" w:lineRule="auto"/>
        <w:ind w:left="720"/>
        <w:jc w:val="both"/>
        <w:rPr>
          <w:rFonts w:ascii="Times New Roman" w:hAnsi="Times New Roman" w:cs="Times New Roman"/>
          <w:color w:val="auto"/>
          <w:sz w:val="22"/>
          <w:szCs w:val="22"/>
          <w:lang w:val="de-DE"/>
        </w:rPr>
      </w:pPr>
    </w:p>
    <w:p w14:paraId="7BCD4BB8" w14:textId="77777777" w:rsidR="00265EB1" w:rsidRPr="00265EB1" w:rsidRDefault="00265EB1" w:rsidP="00265EB1">
      <w:pPr>
        <w:suppressAutoHyphens w:val="0"/>
        <w:spacing w:after="0" w:line="240" w:lineRule="auto"/>
        <w:jc w:val="center"/>
        <w:rPr>
          <w:rFonts w:ascii="Times New Roman" w:hAnsi="Times New Roman" w:cs="Times New Roman"/>
          <w:color w:val="auto"/>
          <w:sz w:val="22"/>
          <w:szCs w:val="22"/>
          <w:lang w:val="de-DE"/>
        </w:rPr>
      </w:pPr>
      <w:r w:rsidRPr="00265EB1">
        <w:rPr>
          <w:rFonts w:ascii="Times New Roman" w:hAnsi="Times New Roman" w:cs="Times New Roman"/>
          <w:b/>
          <w:bCs/>
          <w:color w:val="auto"/>
          <w:sz w:val="22"/>
          <w:szCs w:val="22"/>
          <w:lang w:val="de-DE"/>
        </w:rPr>
        <w:t>§ 2</w:t>
      </w:r>
    </w:p>
    <w:p w14:paraId="0DDEBAAC" w14:textId="77777777" w:rsidR="00265EB1" w:rsidRPr="002A3EFF" w:rsidRDefault="00265EB1" w:rsidP="00FC54DA">
      <w:pPr>
        <w:widowControl w:val="0"/>
        <w:numPr>
          <w:ilvl w:val="0"/>
          <w:numId w:val="43"/>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 xml:space="preserve">Wykonawca zobowiązany jest w terminie </w:t>
      </w:r>
      <w:r w:rsidRPr="002A3EFF">
        <w:rPr>
          <w:rFonts w:ascii="Times New Roman" w:hAnsi="Times New Roman" w:cs="Times New Roman"/>
          <w:color w:val="auto"/>
          <w:sz w:val="22"/>
          <w:szCs w:val="22"/>
          <w:lang w:val="de-DE"/>
        </w:rPr>
        <w:t xml:space="preserve">do </w:t>
      </w:r>
      <w:r w:rsidR="004A3106" w:rsidRPr="002A3EFF">
        <w:rPr>
          <w:rFonts w:ascii="Times New Roman" w:hAnsi="Times New Roman" w:cs="Times New Roman"/>
          <w:color w:val="auto"/>
          <w:sz w:val="22"/>
          <w:szCs w:val="22"/>
          <w:lang w:val="de-DE"/>
        </w:rPr>
        <w:t>7 miesięcy</w:t>
      </w:r>
      <w:r w:rsidRPr="002A3EFF">
        <w:rPr>
          <w:rFonts w:ascii="Times New Roman" w:hAnsi="Times New Roman" w:cs="Times New Roman"/>
          <w:color w:val="auto"/>
          <w:sz w:val="22"/>
          <w:szCs w:val="22"/>
          <w:lang w:val="de-DE"/>
        </w:rPr>
        <w:t xml:space="preserve"> od dnia zawarcia umowy wykonać kompletny przedmiot umowy i wydać go Zamawiającemu wraz z kompletną dokumentacją.</w:t>
      </w:r>
    </w:p>
    <w:p w14:paraId="34AC1075" w14:textId="77777777" w:rsidR="00265EB1" w:rsidRPr="002A3EFF" w:rsidRDefault="00265EB1" w:rsidP="00265EB1">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48002648" w14:textId="6DF7288F" w:rsidR="00265EB1" w:rsidRDefault="00265EB1" w:rsidP="00FC54DA">
      <w:pPr>
        <w:widowControl w:val="0"/>
        <w:numPr>
          <w:ilvl w:val="0"/>
          <w:numId w:val="43"/>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A3EFF">
        <w:rPr>
          <w:rFonts w:ascii="Times New Roman" w:hAnsi="Times New Roman" w:cs="Times New Roman"/>
          <w:color w:val="auto"/>
          <w:sz w:val="22"/>
          <w:szCs w:val="22"/>
          <w:lang w:val="de-DE"/>
        </w:rPr>
        <w:t xml:space="preserve">Wykonawca powiadomi Zamawiającego pisemnie lub na adres poczty internetowej o gotowości do wydania autobusów z 3-dniowym uprzedzeniem, podając datę i godzinę wydania, przypadającą w dniach i godzinach pracy Zamawiającego. Zamawiający nie jest zobowiązany do odbioru autobusów przed </w:t>
      </w:r>
      <w:r w:rsidR="00493D35">
        <w:rPr>
          <w:rFonts w:ascii="Times New Roman" w:hAnsi="Times New Roman" w:cs="Times New Roman"/>
          <w:color w:val="auto"/>
          <w:sz w:val="22"/>
          <w:szCs w:val="22"/>
          <w:lang w:val="de-DE"/>
        </w:rPr>
        <w:t>upływem 7 miesięcy</w:t>
      </w:r>
      <w:r w:rsidRPr="002A3EFF">
        <w:rPr>
          <w:rFonts w:ascii="Times New Roman" w:hAnsi="Times New Roman" w:cs="Times New Roman"/>
          <w:color w:val="auto"/>
          <w:sz w:val="22"/>
          <w:szCs w:val="22"/>
          <w:lang w:val="de-DE"/>
        </w:rPr>
        <w:t xml:space="preserve"> od zawarcia umowy, w takim wypadku jeżeli Wykonawca wskaże datę wcześniejszą Zamawiający może pisemnie lub na adres poczty internetowej wskazać Wykonawcy inną datę i godzinę wydania, nie późniejszą jednak niż </w:t>
      </w:r>
      <w:r w:rsidR="004A3106" w:rsidRPr="002A3EFF">
        <w:rPr>
          <w:rFonts w:ascii="Times New Roman" w:hAnsi="Times New Roman" w:cs="Times New Roman"/>
          <w:color w:val="auto"/>
          <w:sz w:val="22"/>
          <w:szCs w:val="22"/>
          <w:lang w:val="de-DE"/>
        </w:rPr>
        <w:t>do 7 miesięcy</w:t>
      </w:r>
      <w:r w:rsidRPr="00265EB1">
        <w:rPr>
          <w:rFonts w:ascii="Times New Roman" w:hAnsi="Times New Roman" w:cs="Times New Roman"/>
          <w:color w:val="auto"/>
          <w:sz w:val="22"/>
          <w:szCs w:val="22"/>
          <w:lang w:val="de-DE"/>
        </w:rPr>
        <w:t xml:space="preserve"> od dnia zawarcia umowy.</w:t>
      </w:r>
    </w:p>
    <w:p w14:paraId="48C96076" w14:textId="77777777" w:rsidR="00265EB1" w:rsidRPr="00265EB1" w:rsidRDefault="00265EB1" w:rsidP="00265EB1">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70867391" w14:textId="77777777" w:rsidR="00265EB1" w:rsidRDefault="00265EB1" w:rsidP="00FC54DA">
      <w:pPr>
        <w:widowControl w:val="0"/>
        <w:numPr>
          <w:ilvl w:val="0"/>
          <w:numId w:val="43"/>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W przypadku opóźnienia w wydaniu autobusów lub konieczności ponownego ustalenia daty wydania Strony ustalą datę i godzinę wydania odpowiednio na zasadach określonych w ust. 2, przy czym Zamawiający w odpowiedzi na powiadomienie Wykonawcy może wskazać inną datę i godzinę wydania, jednak nie późniejszą niż na 2 dzień roboczy od proponowanej przez Wykonawcę.</w:t>
      </w:r>
    </w:p>
    <w:p w14:paraId="710C86AC" w14:textId="77777777" w:rsidR="00265EB1" w:rsidRPr="00265EB1" w:rsidRDefault="00265EB1" w:rsidP="00265EB1">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08975E36" w14:textId="77777777" w:rsidR="00265EB1" w:rsidRPr="00265EB1" w:rsidRDefault="00265EB1" w:rsidP="00FC54DA">
      <w:pPr>
        <w:widowControl w:val="0"/>
        <w:numPr>
          <w:ilvl w:val="0"/>
          <w:numId w:val="43"/>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Wydanie auto</w:t>
      </w:r>
      <w:r w:rsidRPr="00265EB1">
        <w:rPr>
          <w:rFonts w:ascii="Times New Roman" w:hAnsi="Times New Roman" w:cs="Times New Roman"/>
          <w:color w:val="auto"/>
          <w:sz w:val="22"/>
          <w:szCs w:val="22"/>
        </w:rPr>
        <w:t>busów nastąpi na terenie Polski w siedzibie Wykonawcy lub innym wskazanym przez niego miejscu umożliwiającym sprawdzenie parametrów autobusów. Dojazd przedstawiciela Zamawiającego do miejsca wydania obciąża Zamawiającego.</w:t>
      </w:r>
    </w:p>
    <w:p w14:paraId="3205FC7C" w14:textId="77777777" w:rsidR="00265EB1" w:rsidRPr="00265EB1" w:rsidRDefault="00265EB1" w:rsidP="00265EB1">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2AB3E3BC" w14:textId="77777777" w:rsidR="00265EB1" w:rsidRDefault="00265EB1" w:rsidP="00FC54DA">
      <w:pPr>
        <w:widowControl w:val="0"/>
        <w:numPr>
          <w:ilvl w:val="0"/>
          <w:numId w:val="43"/>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Wydanie autobusów wraz z wymaganymi dokumentami zostanie potwierdzone protokołami zdawczo-odbiorczymi podpisanymi przez obie Strony. Zamawiający może odmówić odbioru, ujawniając ten fakt w protokole, jeżeli na etapie odbioru ujawnią się wady przedmiotu umowy. W takim wypadku procedura wydania zostanie powtórzona po usunięciu przez Wykonawcę wad przedmiotu umowy.</w:t>
      </w:r>
    </w:p>
    <w:p w14:paraId="52347019" w14:textId="77777777" w:rsidR="00265EB1" w:rsidRPr="00265EB1" w:rsidRDefault="00265EB1" w:rsidP="00265EB1">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40BD4FE4" w14:textId="77777777" w:rsidR="00265EB1" w:rsidRDefault="00265EB1" w:rsidP="00FC54DA">
      <w:pPr>
        <w:widowControl w:val="0"/>
        <w:numPr>
          <w:ilvl w:val="0"/>
          <w:numId w:val="43"/>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Strony przyjmują, iż osoba ze strony Wykonawcy w miejscu wydania jest upoważniona do wszelkich czynności i składania oświadczeń w ramach procedury wydania. Ze strony Zamawiającego odbiór może być skutecznie dokonany przez upoważnionego przedstawiciela Zamawiającego lub osobę działającą na podstawie pisemnego pełnomocnictwa do odbioru przedmiotu umowy, którego odpis stanowi załącznik do protokołu wydania.</w:t>
      </w:r>
    </w:p>
    <w:p w14:paraId="39AEAB61" w14:textId="77777777" w:rsidR="00265EB1" w:rsidRPr="00265EB1" w:rsidRDefault="00265EB1" w:rsidP="00265EB1">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7CF18200" w14:textId="77777777" w:rsidR="00265EB1" w:rsidRPr="00265EB1" w:rsidRDefault="00265EB1" w:rsidP="00FC54DA">
      <w:pPr>
        <w:widowControl w:val="0"/>
        <w:numPr>
          <w:ilvl w:val="0"/>
          <w:numId w:val="43"/>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Za datę wykonania umowy przez Wykonawcę i przejście własności autobusów przyjmuje się dzień dokonania bezusterkowego odbioru przedmiotu umowy.</w:t>
      </w:r>
    </w:p>
    <w:p w14:paraId="58152B11" w14:textId="77777777" w:rsidR="00265EB1" w:rsidRDefault="00265EB1" w:rsidP="00265EB1">
      <w:pPr>
        <w:suppressAutoHyphens w:val="0"/>
        <w:spacing w:after="0" w:line="240" w:lineRule="auto"/>
        <w:jc w:val="both"/>
        <w:rPr>
          <w:rFonts w:ascii="Times New Roman" w:hAnsi="Times New Roman" w:cs="Times New Roman"/>
          <w:color w:val="auto"/>
          <w:sz w:val="22"/>
          <w:szCs w:val="22"/>
          <w:lang w:val="de-DE"/>
        </w:rPr>
      </w:pPr>
    </w:p>
    <w:p w14:paraId="3F2208C3" w14:textId="77777777" w:rsidR="00C95C30" w:rsidRPr="00265EB1" w:rsidRDefault="00C95C30" w:rsidP="00265EB1">
      <w:pPr>
        <w:suppressAutoHyphens w:val="0"/>
        <w:spacing w:after="0" w:line="240" w:lineRule="auto"/>
        <w:jc w:val="both"/>
        <w:rPr>
          <w:rFonts w:ascii="Times New Roman" w:hAnsi="Times New Roman" w:cs="Times New Roman"/>
          <w:color w:val="auto"/>
          <w:sz w:val="22"/>
          <w:szCs w:val="22"/>
          <w:lang w:val="de-DE"/>
        </w:rPr>
      </w:pPr>
    </w:p>
    <w:p w14:paraId="17B6F5A9" w14:textId="77777777" w:rsidR="00265EB1" w:rsidRPr="00265EB1" w:rsidRDefault="00265EB1" w:rsidP="00265EB1">
      <w:pPr>
        <w:suppressAutoHyphens w:val="0"/>
        <w:spacing w:after="0" w:line="240" w:lineRule="auto"/>
        <w:jc w:val="center"/>
        <w:rPr>
          <w:rFonts w:ascii="Times New Roman" w:hAnsi="Times New Roman" w:cs="Times New Roman"/>
          <w:color w:val="auto"/>
          <w:sz w:val="22"/>
          <w:szCs w:val="22"/>
          <w:lang w:val="de-DE"/>
        </w:rPr>
      </w:pPr>
      <w:r w:rsidRPr="00265EB1">
        <w:rPr>
          <w:rFonts w:ascii="Times New Roman" w:hAnsi="Times New Roman" w:cs="Times New Roman"/>
          <w:b/>
          <w:bCs/>
          <w:color w:val="auto"/>
          <w:sz w:val="22"/>
          <w:szCs w:val="22"/>
          <w:lang w:val="de-DE"/>
        </w:rPr>
        <w:t>§ 3</w:t>
      </w:r>
    </w:p>
    <w:p w14:paraId="60FB1F8C" w14:textId="06BC2BFB" w:rsidR="00265EB1" w:rsidRPr="00265EB1" w:rsidRDefault="00265EB1" w:rsidP="00FC54DA">
      <w:pPr>
        <w:widowControl w:val="0"/>
        <w:numPr>
          <w:ilvl w:val="0"/>
          <w:numId w:val="44"/>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 xml:space="preserve">Za wykonanie całości przedmiotu zamówienia Zamawiający zapłaci Wykonawcy wynagrodzenie …..................................... zł brutto </w:t>
      </w:r>
      <w:r w:rsidRPr="00265EB1">
        <w:rPr>
          <w:rFonts w:ascii="Times New Roman" w:hAnsi="Times New Roman" w:cs="Times New Roman"/>
          <w:color w:val="auto"/>
          <w:sz w:val="22"/>
          <w:szCs w:val="22"/>
        </w:rPr>
        <w:t>(słownie: …...........................................zł brutto).</w:t>
      </w:r>
    </w:p>
    <w:p w14:paraId="1CF61ED2" w14:textId="77777777" w:rsidR="00265EB1" w:rsidRPr="00265EB1" w:rsidRDefault="00265EB1" w:rsidP="00265EB1">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2909136A" w14:textId="7BEFE5EA" w:rsidR="00265EB1" w:rsidRDefault="00C30363" w:rsidP="00FC54DA">
      <w:pPr>
        <w:widowControl w:val="0"/>
        <w:numPr>
          <w:ilvl w:val="0"/>
          <w:numId w:val="44"/>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Pr>
          <w:rFonts w:ascii="Times New Roman" w:hAnsi="Times New Roman" w:cs="Times New Roman"/>
          <w:color w:val="auto"/>
          <w:sz w:val="22"/>
          <w:szCs w:val="22"/>
          <w:lang w:val="de-DE"/>
        </w:rPr>
        <w:t>Wynagrodzenie</w:t>
      </w:r>
      <w:r w:rsidR="00265EB1" w:rsidRPr="00265EB1">
        <w:rPr>
          <w:rFonts w:ascii="Times New Roman" w:hAnsi="Times New Roman" w:cs="Times New Roman"/>
          <w:color w:val="auto"/>
          <w:sz w:val="22"/>
          <w:szCs w:val="22"/>
          <w:lang w:val="de-DE"/>
        </w:rPr>
        <w:t xml:space="preserve"> zostanie przekazan</w:t>
      </w:r>
      <w:r>
        <w:rPr>
          <w:rFonts w:ascii="Times New Roman" w:hAnsi="Times New Roman" w:cs="Times New Roman"/>
          <w:color w:val="auto"/>
          <w:sz w:val="22"/>
          <w:szCs w:val="22"/>
          <w:lang w:val="de-DE"/>
        </w:rPr>
        <w:t>e</w:t>
      </w:r>
      <w:r w:rsidR="00265EB1" w:rsidRPr="00265EB1">
        <w:rPr>
          <w:rFonts w:ascii="Times New Roman" w:hAnsi="Times New Roman" w:cs="Times New Roman"/>
          <w:color w:val="auto"/>
          <w:sz w:val="22"/>
          <w:szCs w:val="22"/>
          <w:lang w:val="de-DE"/>
        </w:rPr>
        <w:t xml:space="preserve"> przelewem na konto Wykonawcy wskazane na fakturze. Za datę płatności przyjmuje się dzień obciążenia rachunku bankowego Zamawiającego.</w:t>
      </w:r>
    </w:p>
    <w:p w14:paraId="5C3A9B07" w14:textId="77777777" w:rsidR="00265EB1" w:rsidRPr="00265EB1" w:rsidRDefault="00265EB1" w:rsidP="00265EB1">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4F5A4D5C" w14:textId="0F04E7FA" w:rsidR="00265EB1" w:rsidRDefault="00265EB1" w:rsidP="00FC54DA">
      <w:pPr>
        <w:widowControl w:val="0"/>
        <w:numPr>
          <w:ilvl w:val="0"/>
          <w:numId w:val="44"/>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 xml:space="preserve">Zamawiający ma obowiązek zapłaty faktury w </w:t>
      </w:r>
      <w:r w:rsidRPr="002A3EFF">
        <w:rPr>
          <w:rFonts w:ascii="Times New Roman" w:hAnsi="Times New Roman" w:cs="Times New Roman"/>
          <w:color w:val="auto"/>
          <w:sz w:val="22"/>
          <w:szCs w:val="22"/>
          <w:lang w:val="de-DE"/>
        </w:rPr>
        <w:t xml:space="preserve">terminie </w:t>
      </w:r>
      <w:r w:rsidR="004A3106" w:rsidRPr="002A3EFF">
        <w:rPr>
          <w:rFonts w:ascii="Times New Roman" w:hAnsi="Times New Roman" w:cs="Times New Roman"/>
          <w:color w:val="auto"/>
          <w:sz w:val="22"/>
          <w:szCs w:val="22"/>
          <w:lang w:val="de-DE"/>
        </w:rPr>
        <w:t xml:space="preserve">do </w:t>
      </w:r>
      <w:r w:rsidR="009837EC">
        <w:rPr>
          <w:rFonts w:ascii="Times New Roman" w:hAnsi="Times New Roman" w:cs="Times New Roman"/>
          <w:color w:val="auto"/>
          <w:sz w:val="22"/>
          <w:szCs w:val="22"/>
          <w:lang w:val="de-DE"/>
        </w:rPr>
        <w:t>30</w:t>
      </w:r>
      <w:bookmarkStart w:id="54" w:name="_GoBack"/>
      <w:bookmarkEnd w:id="54"/>
      <w:r w:rsidR="009837EC">
        <w:rPr>
          <w:rFonts w:ascii="Times New Roman" w:hAnsi="Times New Roman" w:cs="Times New Roman"/>
          <w:color w:val="auto"/>
          <w:sz w:val="22"/>
          <w:szCs w:val="22"/>
          <w:lang w:val="de-DE"/>
        </w:rPr>
        <w:t xml:space="preserve"> dni</w:t>
      </w:r>
      <w:r w:rsidR="004A3106" w:rsidRPr="00265EB1">
        <w:rPr>
          <w:rFonts w:ascii="Times New Roman" w:hAnsi="Times New Roman" w:cs="Times New Roman"/>
          <w:color w:val="auto"/>
          <w:sz w:val="22"/>
          <w:szCs w:val="22"/>
          <w:lang w:val="de-DE"/>
        </w:rPr>
        <w:t xml:space="preserve"> </w:t>
      </w:r>
      <w:r w:rsidRPr="00265EB1">
        <w:rPr>
          <w:rFonts w:ascii="Times New Roman" w:hAnsi="Times New Roman" w:cs="Times New Roman"/>
          <w:color w:val="auto"/>
          <w:sz w:val="22"/>
          <w:szCs w:val="22"/>
          <w:lang w:val="de-DE"/>
        </w:rPr>
        <w:t xml:space="preserve">od daty doręczenia faktury wraz z protokołami potwierdzającymi dokonanie </w:t>
      </w:r>
      <w:r w:rsidR="00C30363">
        <w:rPr>
          <w:rFonts w:ascii="Times New Roman" w:hAnsi="Times New Roman" w:cs="Times New Roman"/>
          <w:color w:val="auto"/>
          <w:sz w:val="22"/>
          <w:szCs w:val="22"/>
          <w:lang w:val="de-DE"/>
        </w:rPr>
        <w:t xml:space="preserve">bezusterkowych </w:t>
      </w:r>
      <w:r w:rsidRPr="00265EB1">
        <w:rPr>
          <w:rFonts w:ascii="Times New Roman" w:hAnsi="Times New Roman" w:cs="Times New Roman"/>
          <w:color w:val="auto"/>
          <w:sz w:val="22"/>
          <w:szCs w:val="22"/>
          <w:lang w:val="de-DE"/>
        </w:rPr>
        <w:t>odbiorów autobusów objętych przedmiotem zamówienia</w:t>
      </w:r>
      <w:r>
        <w:rPr>
          <w:rFonts w:ascii="Times New Roman" w:hAnsi="Times New Roman" w:cs="Times New Roman"/>
          <w:color w:val="auto"/>
          <w:sz w:val="22"/>
          <w:szCs w:val="22"/>
          <w:lang w:val="de-DE"/>
        </w:rPr>
        <w:t>.</w:t>
      </w:r>
    </w:p>
    <w:p w14:paraId="565698E3" w14:textId="77777777" w:rsidR="00265EB1" w:rsidRPr="00265EB1" w:rsidRDefault="00265EB1" w:rsidP="00265EB1">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53342DD5" w14:textId="77777777" w:rsidR="00265EB1" w:rsidRDefault="00265EB1" w:rsidP="00FC54DA">
      <w:pPr>
        <w:widowControl w:val="0"/>
        <w:numPr>
          <w:ilvl w:val="0"/>
          <w:numId w:val="44"/>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Faktura dostarczona do siedziby Zamawiającego bez załączonych protokołów odbioru autobusów zostanie odesłana, a termin zapłaty nie rozpoczyna biegu.</w:t>
      </w:r>
    </w:p>
    <w:p w14:paraId="13CF1767" w14:textId="77777777" w:rsidR="00265EB1" w:rsidRPr="00265EB1" w:rsidRDefault="00265EB1" w:rsidP="00265EB1">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0AC187CA" w14:textId="77777777" w:rsidR="00265EB1" w:rsidRDefault="00265EB1" w:rsidP="00FC54DA">
      <w:pPr>
        <w:widowControl w:val="0"/>
        <w:numPr>
          <w:ilvl w:val="0"/>
          <w:numId w:val="44"/>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Wynagrodzenie określone w ust. 1 obejmuje również dodatkowe świadczenia określone w Opisie przedmiotu zamówienia i obciążające Wykonawcę, w tym udzielenie przez Wykonawcę Zamawiającemu licencji na oprogramowanie oraz przeprowadzenie przez W</w:t>
      </w:r>
      <w:r>
        <w:rPr>
          <w:rFonts w:ascii="Times New Roman" w:hAnsi="Times New Roman" w:cs="Times New Roman"/>
          <w:color w:val="auto"/>
          <w:sz w:val="22"/>
          <w:szCs w:val="22"/>
          <w:lang w:val="de-DE"/>
        </w:rPr>
        <w:t>ykonawcę szkoleń dla kierowców.</w:t>
      </w:r>
    </w:p>
    <w:p w14:paraId="3D82FACB" w14:textId="77777777" w:rsidR="00265EB1" w:rsidRPr="00265EB1" w:rsidRDefault="00265EB1" w:rsidP="00265EB1">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64DC103D" w14:textId="77777777" w:rsidR="00265EB1" w:rsidRPr="00265EB1" w:rsidRDefault="00265EB1" w:rsidP="00FC54DA">
      <w:pPr>
        <w:widowControl w:val="0"/>
        <w:numPr>
          <w:ilvl w:val="0"/>
          <w:numId w:val="44"/>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Wykonawca nie jest uprawniony do żądania od Zamawiającego wynagrodzenia ponad to określone w ust. 1., z zastrzeżeniem § 10.</w:t>
      </w:r>
    </w:p>
    <w:p w14:paraId="6967F3D6" w14:textId="77777777" w:rsidR="00265EB1" w:rsidRDefault="00265EB1" w:rsidP="00265EB1">
      <w:pPr>
        <w:suppressAutoHyphens w:val="0"/>
        <w:spacing w:after="0" w:line="240" w:lineRule="auto"/>
        <w:jc w:val="both"/>
        <w:rPr>
          <w:rFonts w:ascii="Times New Roman" w:hAnsi="Times New Roman" w:cs="Times New Roman"/>
          <w:color w:val="auto"/>
          <w:sz w:val="22"/>
          <w:szCs w:val="22"/>
          <w:lang w:val="de-DE"/>
        </w:rPr>
      </w:pPr>
    </w:p>
    <w:p w14:paraId="5402465D" w14:textId="77777777" w:rsidR="00265EB1" w:rsidRDefault="00265EB1" w:rsidP="00265EB1">
      <w:pPr>
        <w:suppressAutoHyphens w:val="0"/>
        <w:spacing w:after="0" w:line="240" w:lineRule="auto"/>
        <w:jc w:val="both"/>
        <w:rPr>
          <w:rFonts w:ascii="Times New Roman" w:hAnsi="Times New Roman" w:cs="Times New Roman"/>
          <w:color w:val="auto"/>
          <w:sz w:val="22"/>
          <w:szCs w:val="22"/>
          <w:lang w:val="de-DE"/>
        </w:rPr>
      </w:pPr>
    </w:p>
    <w:p w14:paraId="76522DA8" w14:textId="77777777" w:rsidR="00C95C30" w:rsidRPr="00265EB1" w:rsidRDefault="00C95C30" w:rsidP="00265EB1">
      <w:pPr>
        <w:suppressAutoHyphens w:val="0"/>
        <w:spacing w:after="0" w:line="240" w:lineRule="auto"/>
        <w:jc w:val="both"/>
        <w:rPr>
          <w:rFonts w:ascii="Times New Roman" w:hAnsi="Times New Roman" w:cs="Times New Roman"/>
          <w:color w:val="auto"/>
          <w:sz w:val="22"/>
          <w:szCs w:val="22"/>
          <w:lang w:val="de-DE"/>
        </w:rPr>
      </w:pPr>
    </w:p>
    <w:p w14:paraId="49AE77FF" w14:textId="77777777" w:rsidR="00265EB1" w:rsidRPr="00265EB1" w:rsidRDefault="00265EB1" w:rsidP="00265EB1">
      <w:pPr>
        <w:suppressAutoHyphens w:val="0"/>
        <w:spacing w:after="0" w:line="240" w:lineRule="auto"/>
        <w:jc w:val="center"/>
        <w:rPr>
          <w:rFonts w:ascii="Times New Roman" w:hAnsi="Times New Roman" w:cs="Times New Roman"/>
          <w:color w:val="auto"/>
          <w:sz w:val="22"/>
          <w:szCs w:val="22"/>
        </w:rPr>
      </w:pPr>
      <w:r w:rsidRPr="00265EB1">
        <w:rPr>
          <w:rFonts w:ascii="Times New Roman" w:hAnsi="Times New Roman" w:cs="Times New Roman"/>
          <w:b/>
          <w:bCs/>
          <w:color w:val="auto"/>
          <w:sz w:val="22"/>
          <w:szCs w:val="22"/>
        </w:rPr>
        <w:t>§ 4</w:t>
      </w:r>
    </w:p>
    <w:p w14:paraId="453E561E" w14:textId="77777777" w:rsidR="00265EB1" w:rsidRPr="00265EB1" w:rsidRDefault="00265EB1" w:rsidP="00FC54DA">
      <w:pPr>
        <w:widowControl w:val="0"/>
        <w:numPr>
          <w:ilvl w:val="0"/>
          <w:numId w:val="45"/>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Strony ustalają odpowiedzialność za niewykonanie lub nienależyte wykonanie umowy w formie kar umownych rozumianych jako suma gwarancyjna (bez względu na przyczynę):</w:t>
      </w:r>
    </w:p>
    <w:p w14:paraId="037A86A2" w14:textId="77777777" w:rsidR="00265EB1" w:rsidRPr="00265EB1" w:rsidRDefault="00265EB1" w:rsidP="00265EB1">
      <w:pPr>
        <w:suppressAutoHyphens w:val="0"/>
        <w:spacing w:after="0" w:line="240" w:lineRule="auto"/>
        <w:ind w:left="720"/>
        <w:jc w:val="both"/>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1) Wykonawca zapłaci Zamawiającemu kary umowne:</w:t>
      </w:r>
    </w:p>
    <w:p w14:paraId="0E8B9E24" w14:textId="77777777" w:rsidR="00265EB1" w:rsidRPr="00265EB1" w:rsidRDefault="00265EB1" w:rsidP="00FC54DA">
      <w:pPr>
        <w:widowControl w:val="0"/>
        <w:numPr>
          <w:ilvl w:val="1"/>
          <w:numId w:val="45"/>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za niewykonanie przedmiotu zamówienia w terminie określonym w § 2 ust. 1 – w wysokości 0,3% całkowitego wynagrodzenia brutto, za każdy dzień opóźnienia;</w:t>
      </w:r>
    </w:p>
    <w:p w14:paraId="1D3E81C7" w14:textId="77777777" w:rsidR="00265EB1" w:rsidRPr="00265EB1" w:rsidRDefault="00265EB1" w:rsidP="00FC54DA">
      <w:pPr>
        <w:widowControl w:val="0"/>
        <w:numPr>
          <w:ilvl w:val="1"/>
          <w:numId w:val="45"/>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za opóźnienie w usunięciu wad w okresie rękojmi lub gwarancji – w wysokości 0,3% całkowitego wynagrodzenia brutto, za każdy dzień opóźnienia;</w:t>
      </w:r>
    </w:p>
    <w:p w14:paraId="020579B3" w14:textId="77777777" w:rsidR="00265EB1" w:rsidRPr="00265EB1" w:rsidRDefault="00265EB1" w:rsidP="00FC54DA">
      <w:pPr>
        <w:widowControl w:val="0"/>
        <w:numPr>
          <w:ilvl w:val="1"/>
          <w:numId w:val="45"/>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za odstąpienie przez Zamawiającego od umowy z przyczyn zależnych od Wykonawcy oraz odstąpienie od umowy przez Wykonawcę z przyczyn, za które odpowiedzialności nie ponosi Zamawiający - w wysokości 10% całkowitego wynagrodzenia brutto.</w:t>
      </w:r>
    </w:p>
    <w:p w14:paraId="271A89AB" w14:textId="77777777" w:rsidR="00265EB1" w:rsidRDefault="00265EB1" w:rsidP="00265EB1">
      <w:pPr>
        <w:suppressAutoHyphens w:val="0"/>
        <w:spacing w:after="0" w:line="240" w:lineRule="auto"/>
        <w:ind w:left="720"/>
        <w:jc w:val="both"/>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 xml:space="preserve">2) Zamawiający </w:t>
      </w:r>
      <w:r w:rsidR="00C30363">
        <w:rPr>
          <w:rFonts w:ascii="Times New Roman" w:hAnsi="Times New Roman" w:cs="Times New Roman"/>
          <w:color w:val="auto"/>
          <w:sz w:val="22"/>
          <w:szCs w:val="22"/>
          <w:lang w:val="de-DE"/>
        </w:rPr>
        <w:t>za</w:t>
      </w:r>
      <w:r w:rsidRPr="00265EB1">
        <w:rPr>
          <w:rFonts w:ascii="Times New Roman" w:hAnsi="Times New Roman" w:cs="Times New Roman"/>
          <w:color w:val="auto"/>
          <w:sz w:val="22"/>
          <w:szCs w:val="22"/>
          <w:lang w:val="de-DE"/>
        </w:rPr>
        <w:t>płaci Wykonawcy kary umowne:</w:t>
      </w:r>
      <w:r>
        <w:rPr>
          <w:rFonts w:ascii="Times New Roman" w:hAnsi="Times New Roman" w:cs="Times New Roman"/>
          <w:color w:val="auto"/>
          <w:sz w:val="22"/>
          <w:szCs w:val="22"/>
          <w:lang w:val="de-DE"/>
        </w:rPr>
        <w:t xml:space="preserve"> </w:t>
      </w:r>
    </w:p>
    <w:p w14:paraId="40201D18" w14:textId="77777777" w:rsidR="00265EB1" w:rsidRPr="00265EB1" w:rsidRDefault="00265EB1" w:rsidP="00FC54DA">
      <w:pPr>
        <w:pStyle w:val="Akapitzlist"/>
        <w:numPr>
          <w:ilvl w:val="0"/>
          <w:numId w:val="55"/>
        </w:numPr>
        <w:suppressAutoHyphens w:val="0"/>
        <w:spacing w:after="0" w:line="240" w:lineRule="auto"/>
        <w:jc w:val="both"/>
        <w:rPr>
          <w:sz w:val="22"/>
          <w:szCs w:val="22"/>
          <w:lang w:val="de-DE"/>
        </w:rPr>
      </w:pPr>
      <w:r w:rsidRPr="00265EB1">
        <w:rPr>
          <w:sz w:val="22"/>
          <w:szCs w:val="22"/>
          <w:lang w:val="de-DE"/>
        </w:rPr>
        <w:t>z tytułu odstąpienia od umowy z przyczyn zależnych od Zamawiającego - w wysokości 10 % wartości całkowitego wynagrodzenia brutto, z zastrzeżeniem § 10 ust. 9.</w:t>
      </w:r>
    </w:p>
    <w:p w14:paraId="2B090680" w14:textId="77777777" w:rsidR="00265EB1" w:rsidRPr="00265EB1" w:rsidRDefault="00265EB1" w:rsidP="00265EB1">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144B1BBE" w14:textId="77777777" w:rsidR="00265EB1" w:rsidRDefault="00265EB1" w:rsidP="00FC54DA">
      <w:pPr>
        <w:widowControl w:val="0"/>
        <w:numPr>
          <w:ilvl w:val="0"/>
          <w:numId w:val="46"/>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W przypadku opóźnienia w zapłacie faktury strony stosować będą przepisy ustawy z dnia 8 marca 2013 roku o terminach zapłaty w transakcjach handlowych (t.j. Dz.U. z 2016r. poz. 684).</w:t>
      </w:r>
    </w:p>
    <w:p w14:paraId="20740731" w14:textId="77777777" w:rsidR="00265EB1" w:rsidRPr="00265EB1" w:rsidRDefault="00265EB1" w:rsidP="00265EB1">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1E449B00" w14:textId="77777777" w:rsidR="00265EB1" w:rsidRDefault="00265EB1" w:rsidP="00FC54DA">
      <w:pPr>
        <w:widowControl w:val="0"/>
        <w:numPr>
          <w:ilvl w:val="0"/>
          <w:numId w:val="46"/>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Strony zastrzegają sobie możliwość dochodzenia odszkodowania przewyższającego kary umowne, na zasadach ogólnych.</w:t>
      </w:r>
    </w:p>
    <w:p w14:paraId="48FB0B51" w14:textId="77777777" w:rsidR="00265EB1" w:rsidRPr="00265EB1" w:rsidRDefault="00265EB1" w:rsidP="00265EB1">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61EE04BB" w14:textId="77777777" w:rsidR="00265EB1" w:rsidRDefault="00265EB1" w:rsidP="00FC54DA">
      <w:pPr>
        <w:widowControl w:val="0"/>
        <w:numPr>
          <w:ilvl w:val="0"/>
          <w:numId w:val="46"/>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Wykonawca w okresie obowiązywania niniejszej umowy przejmuje odpowiedzialność za wszelkie szkody wywołane swoim działaniem i zaniechaniem, jak również działaniami i zaniechaniami osób trzecich, którymi posłużył się do wykonania umowy w stosunku do osób trzecich i Zamawiającego.</w:t>
      </w:r>
    </w:p>
    <w:p w14:paraId="03385FC4" w14:textId="77777777" w:rsidR="00265EB1" w:rsidRPr="00265EB1" w:rsidRDefault="00265EB1" w:rsidP="00265EB1">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24BE8FE9" w14:textId="77777777" w:rsidR="00265EB1" w:rsidRPr="00265EB1" w:rsidRDefault="00265EB1" w:rsidP="00FC54DA">
      <w:pPr>
        <w:widowControl w:val="0"/>
        <w:numPr>
          <w:ilvl w:val="0"/>
          <w:numId w:val="46"/>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 xml:space="preserve">Zamawiającemu przysługuje prawo potrącenia naliczonej kary umownej z wynagrodzenia przysługującego Wykonawcy, na co Wykonawca wyraża zgodę. </w:t>
      </w:r>
    </w:p>
    <w:p w14:paraId="3DA3AFD8" w14:textId="77777777" w:rsidR="00265EB1" w:rsidRDefault="00265EB1" w:rsidP="00265EB1">
      <w:pPr>
        <w:suppressAutoHyphens w:val="0"/>
        <w:spacing w:after="0" w:line="240" w:lineRule="auto"/>
        <w:jc w:val="both"/>
        <w:rPr>
          <w:rFonts w:ascii="Times New Roman" w:hAnsi="Times New Roman" w:cs="Times New Roman"/>
          <w:color w:val="auto"/>
          <w:sz w:val="22"/>
          <w:szCs w:val="22"/>
          <w:lang w:val="de-DE"/>
        </w:rPr>
      </w:pPr>
    </w:p>
    <w:p w14:paraId="4B9DC5EA" w14:textId="77777777" w:rsidR="00C95C30" w:rsidRPr="00265EB1" w:rsidRDefault="00C95C30" w:rsidP="00265EB1">
      <w:pPr>
        <w:suppressAutoHyphens w:val="0"/>
        <w:spacing w:after="0" w:line="240" w:lineRule="auto"/>
        <w:jc w:val="both"/>
        <w:rPr>
          <w:rFonts w:ascii="Times New Roman" w:hAnsi="Times New Roman" w:cs="Times New Roman"/>
          <w:color w:val="auto"/>
          <w:sz w:val="22"/>
          <w:szCs w:val="22"/>
          <w:lang w:val="de-DE"/>
        </w:rPr>
      </w:pPr>
    </w:p>
    <w:p w14:paraId="7EBE70AE" w14:textId="77777777" w:rsidR="00265EB1" w:rsidRPr="00265EB1" w:rsidRDefault="00265EB1" w:rsidP="00265EB1">
      <w:pPr>
        <w:suppressAutoHyphens w:val="0"/>
        <w:spacing w:after="0" w:line="240" w:lineRule="auto"/>
        <w:jc w:val="center"/>
        <w:rPr>
          <w:rFonts w:ascii="Times New Roman" w:hAnsi="Times New Roman" w:cs="Times New Roman"/>
          <w:color w:val="auto"/>
          <w:sz w:val="22"/>
          <w:szCs w:val="22"/>
          <w:lang w:val="de-DE"/>
        </w:rPr>
      </w:pPr>
      <w:r w:rsidRPr="00265EB1">
        <w:rPr>
          <w:rFonts w:ascii="Times New Roman" w:hAnsi="Times New Roman" w:cs="Times New Roman"/>
          <w:b/>
          <w:bCs/>
          <w:color w:val="auto"/>
          <w:sz w:val="22"/>
          <w:szCs w:val="22"/>
        </w:rPr>
        <w:t>§ 5</w:t>
      </w:r>
    </w:p>
    <w:p w14:paraId="6AF5B8C5" w14:textId="77777777" w:rsidR="00265EB1" w:rsidRPr="00265EB1" w:rsidRDefault="00265EB1" w:rsidP="00FC54DA">
      <w:pPr>
        <w:widowControl w:val="0"/>
        <w:numPr>
          <w:ilvl w:val="0"/>
          <w:numId w:val="47"/>
        </w:numPr>
        <w:suppressAutoHyphens w:val="0"/>
        <w:autoSpaceDN w:val="0"/>
        <w:spacing w:after="0" w:line="240" w:lineRule="auto"/>
        <w:jc w:val="both"/>
        <w:textAlignment w:val="baseline"/>
        <w:rPr>
          <w:rFonts w:ascii="Times New Roman" w:hAnsi="Times New Roman" w:cs="Times New Roman"/>
          <w:color w:val="auto"/>
          <w:sz w:val="22"/>
          <w:szCs w:val="22"/>
        </w:rPr>
      </w:pPr>
      <w:r w:rsidRPr="00265EB1">
        <w:rPr>
          <w:rFonts w:ascii="Times New Roman" w:hAnsi="Times New Roman" w:cs="Times New Roman"/>
          <w:color w:val="auto"/>
          <w:sz w:val="22"/>
          <w:szCs w:val="22"/>
        </w:rPr>
        <w:t>Wykonawca udziela Zamawiającemu następującej gwarancji na wszystkie pojazdy objęte przedmiotem zamówienia:</w:t>
      </w:r>
    </w:p>
    <w:p w14:paraId="6FBE5D9E" w14:textId="77777777" w:rsidR="00265EB1" w:rsidRPr="00265EB1" w:rsidRDefault="00265EB1" w:rsidP="00265EB1">
      <w:pPr>
        <w:suppressAutoHyphens w:val="0"/>
        <w:spacing w:after="0" w:line="240" w:lineRule="auto"/>
        <w:ind w:left="720"/>
        <w:jc w:val="both"/>
        <w:rPr>
          <w:rFonts w:ascii="Times New Roman" w:hAnsi="Times New Roman" w:cs="Times New Roman"/>
          <w:color w:val="auto"/>
          <w:sz w:val="22"/>
          <w:szCs w:val="22"/>
        </w:rPr>
      </w:pPr>
      <w:r w:rsidRPr="00265EB1">
        <w:rPr>
          <w:rFonts w:ascii="Times New Roman" w:hAnsi="Times New Roman" w:cs="Times New Roman"/>
          <w:color w:val="auto"/>
          <w:sz w:val="22"/>
          <w:szCs w:val="22"/>
        </w:rPr>
        <w:t>a) cały pojazd bez limitu km - …….. miesięcy,</w:t>
      </w:r>
    </w:p>
    <w:p w14:paraId="751A6092" w14:textId="77777777" w:rsidR="00265EB1" w:rsidRPr="00265EB1" w:rsidRDefault="00920B2A" w:rsidP="00265EB1">
      <w:pPr>
        <w:suppressAutoHyphens w:val="0"/>
        <w:spacing w:after="0" w:line="240" w:lineRule="auto"/>
        <w:ind w:left="720"/>
        <w:jc w:val="both"/>
        <w:rPr>
          <w:rFonts w:ascii="Times New Roman" w:hAnsi="Times New Roman" w:cs="Times New Roman"/>
          <w:color w:val="auto"/>
          <w:sz w:val="22"/>
          <w:szCs w:val="22"/>
        </w:rPr>
      </w:pPr>
      <w:r>
        <w:rPr>
          <w:rFonts w:ascii="Times New Roman" w:hAnsi="Times New Roman" w:cs="Times New Roman"/>
          <w:color w:val="auto"/>
          <w:sz w:val="22"/>
          <w:szCs w:val="22"/>
        </w:rPr>
        <w:t>b</w:t>
      </w:r>
      <w:r w:rsidR="00265EB1" w:rsidRPr="00265EB1">
        <w:rPr>
          <w:rFonts w:ascii="Times New Roman" w:hAnsi="Times New Roman" w:cs="Times New Roman"/>
          <w:color w:val="auto"/>
          <w:sz w:val="22"/>
          <w:szCs w:val="22"/>
        </w:rPr>
        <w:t>) perforację nadwozia - 12 lat,</w:t>
      </w:r>
    </w:p>
    <w:p w14:paraId="0FF7A9B8" w14:textId="77777777" w:rsidR="00265EB1" w:rsidRDefault="00920B2A" w:rsidP="00265EB1">
      <w:pPr>
        <w:suppressAutoHyphens w:val="0"/>
        <w:spacing w:after="0" w:line="240" w:lineRule="auto"/>
        <w:ind w:left="720"/>
        <w:jc w:val="both"/>
        <w:rPr>
          <w:rFonts w:ascii="Times New Roman" w:hAnsi="Times New Roman" w:cs="Times New Roman"/>
          <w:color w:val="auto"/>
          <w:sz w:val="22"/>
          <w:szCs w:val="22"/>
        </w:rPr>
      </w:pPr>
      <w:r>
        <w:rPr>
          <w:rFonts w:ascii="Times New Roman" w:hAnsi="Times New Roman" w:cs="Times New Roman"/>
          <w:color w:val="auto"/>
          <w:sz w:val="22"/>
          <w:szCs w:val="22"/>
        </w:rPr>
        <w:t>c</w:t>
      </w:r>
      <w:r w:rsidR="00265EB1" w:rsidRPr="00265EB1">
        <w:rPr>
          <w:rFonts w:ascii="Times New Roman" w:hAnsi="Times New Roman" w:cs="Times New Roman"/>
          <w:color w:val="auto"/>
          <w:sz w:val="22"/>
          <w:szCs w:val="22"/>
        </w:rPr>
        <w:t>) na powłokę lakierniczą nadwozia - 6 lat.</w:t>
      </w:r>
    </w:p>
    <w:p w14:paraId="2B36A1E1" w14:textId="77777777" w:rsidR="00265EB1" w:rsidRPr="00265EB1" w:rsidRDefault="00265EB1" w:rsidP="00265EB1">
      <w:pPr>
        <w:suppressAutoHyphens w:val="0"/>
        <w:spacing w:after="0" w:line="240" w:lineRule="auto"/>
        <w:ind w:left="720"/>
        <w:jc w:val="both"/>
        <w:rPr>
          <w:rFonts w:ascii="Times New Roman" w:hAnsi="Times New Roman" w:cs="Times New Roman"/>
          <w:color w:val="auto"/>
          <w:sz w:val="22"/>
          <w:szCs w:val="22"/>
        </w:rPr>
      </w:pPr>
    </w:p>
    <w:p w14:paraId="69ED0AC1" w14:textId="77777777" w:rsidR="00265EB1" w:rsidRDefault="00265EB1" w:rsidP="00FC54DA">
      <w:pPr>
        <w:widowControl w:val="0"/>
        <w:numPr>
          <w:ilvl w:val="0"/>
          <w:numId w:val="48"/>
        </w:numPr>
        <w:suppressAutoHyphens w:val="0"/>
        <w:autoSpaceDN w:val="0"/>
        <w:spacing w:after="0" w:line="240" w:lineRule="auto"/>
        <w:jc w:val="both"/>
        <w:textAlignment w:val="baseline"/>
        <w:rPr>
          <w:rFonts w:ascii="Times New Roman" w:hAnsi="Times New Roman" w:cs="Times New Roman"/>
          <w:color w:val="auto"/>
          <w:sz w:val="22"/>
          <w:szCs w:val="22"/>
        </w:rPr>
      </w:pPr>
      <w:r w:rsidRPr="00265EB1">
        <w:rPr>
          <w:rFonts w:ascii="Times New Roman" w:hAnsi="Times New Roman" w:cs="Times New Roman"/>
          <w:color w:val="auto"/>
          <w:sz w:val="22"/>
          <w:szCs w:val="22"/>
        </w:rPr>
        <w:t>Zamawiający zobowiązany jest do użytkowania autobusów objętych przedmiotem zamówienia zgodnie z ich przeznaczeniem i zaleceniami instrukcji obsługi producenta.</w:t>
      </w:r>
    </w:p>
    <w:p w14:paraId="45C27C08" w14:textId="77777777" w:rsidR="00265EB1" w:rsidRPr="00265EB1" w:rsidRDefault="00265EB1" w:rsidP="00265EB1">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rPr>
      </w:pPr>
    </w:p>
    <w:p w14:paraId="511D2AA7" w14:textId="77777777" w:rsidR="00265EB1" w:rsidRDefault="00265EB1" w:rsidP="00FC54DA">
      <w:pPr>
        <w:widowControl w:val="0"/>
        <w:numPr>
          <w:ilvl w:val="0"/>
          <w:numId w:val="48"/>
        </w:numPr>
        <w:suppressAutoHyphens w:val="0"/>
        <w:autoSpaceDN w:val="0"/>
        <w:spacing w:after="0" w:line="240" w:lineRule="auto"/>
        <w:jc w:val="both"/>
        <w:textAlignment w:val="baseline"/>
        <w:rPr>
          <w:rFonts w:ascii="Times New Roman" w:hAnsi="Times New Roman" w:cs="Times New Roman"/>
          <w:color w:val="auto"/>
          <w:sz w:val="22"/>
          <w:szCs w:val="22"/>
        </w:rPr>
      </w:pPr>
      <w:r w:rsidRPr="00265EB1">
        <w:rPr>
          <w:rFonts w:ascii="Times New Roman" w:hAnsi="Times New Roman" w:cs="Times New Roman"/>
          <w:color w:val="auto"/>
          <w:sz w:val="22"/>
          <w:szCs w:val="22"/>
        </w:rPr>
        <w:t>Części i podzespoły niesprawne po wymontowaniu z autobusów i zastąpieniu ich sprawnymi są własnością Wykonawcy.</w:t>
      </w:r>
    </w:p>
    <w:p w14:paraId="66FA2A26" w14:textId="77777777" w:rsidR="00265EB1" w:rsidRPr="00265EB1" w:rsidRDefault="00265EB1" w:rsidP="00265EB1">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rPr>
      </w:pPr>
    </w:p>
    <w:p w14:paraId="262FD9B6" w14:textId="77777777" w:rsidR="00265EB1" w:rsidRDefault="00265EB1" w:rsidP="00FC54DA">
      <w:pPr>
        <w:widowControl w:val="0"/>
        <w:numPr>
          <w:ilvl w:val="0"/>
          <w:numId w:val="48"/>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Gwarancja nie obejmuje elementów podlegających normalnemu zużyciu w</w:t>
      </w:r>
      <w:r>
        <w:rPr>
          <w:rFonts w:ascii="Times New Roman" w:hAnsi="Times New Roman" w:cs="Times New Roman"/>
          <w:color w:val="auto"/>
          <w:sz w:val="22"/>
          <w:szCs w:val="22"/>
          <w:lang w:val="de-DE"/>
        </w:rPr>
        <w:t xml:space="preserve"> toku prawidłowej eksploatacji.</w:t>
      </w:r>
    </w:p>
    <w:p w14:paraId="14BFCFCB" w14:textId="77777777" w:rsidR="00265EB1" w:rsidRPr="00265EB1" w:rsidRDefault="00265EB1" w:rsidP="00265EB1">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1D936CD3" w14:textId="77777777" w:rsidR="00265EB1" w:rsidRDefault="00265EB1" w:rsidP="00FC54DA">
      <w:pPr>
        <w:widowControl w:val="0"/>
        <w:numPr>
          <w:ilvl w:val="0"/>
          <w:numId w:val="48"/>
        </w:numPr>
        <w:suppressAutoHyphens w:val="0"/>
        <w:autoSpaceDN w:val="0"/>
        <w:spacing w:after="0" w:line="240" w:lineRule="auto"/>
        <w:jc w:val="both"/>
        <w:textAlignment w:val="baseline"/>
        <w:rPr>
          <w:rFonts w:ascii="Times New Roman" w:hAnsi="Times New Roman" w:cs="Times New Roman"/>
          <w:color w:val="auto"/>
          <w:sz w:val="22"/>
          <w:szCs w:val="22"/>
        </w:rPr>
      </w:pPr>
      <w:r w:rsidRPr="00265EB1">
        <w:rPr>
          <w:rFonts w:ascii="Times New Roman" w:hAnsi="Times New Roman" w:cs="Times New Roman"/>
          <w:color w:val="auto"/>
          <w:sz w:val="22"/>
          <w:szCs w:val="22"/>
        </w:rPr>
        <w:t>Okres rękojmi za wady wynosi 12 miesięcy.</w:t>
      </w:r>
    </w:p>
    <w:p w14:paraId="3BC29878" w14:textId="77777777" w:rsidR="00265EB1" w:rsidRPr="00265EB1" w:rsidRDefault="00265EB1" w:rsidP="00265EB1">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rPr>
      </w:pPr>
    </w:p>
    <w:p w14:paraId="336007D0" w14:textId="77777777" w:rsidR="00265EB1" w:rsidRPr="00265EB1" w:rsidRDefault="00265EB1" w:rsidP="00FC54DA">
      <w:pPr>
        <w:widowControl w:val="0"/>
        <w:numPr>
          <w:ilvl w:val="0"/>
          <w:numId w:val="48"/>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rPr>
        <w:t xml:space="preserve">Ujawnione w okresie rękojmi i gwarancji </w:t>
      </w:r>
      <w:r w:rsidRPr="00265EB1">
        <w:rPr>
          <w:rFonts w:ascii="Times New Roman" w:hAnsi="Times New Roman" w:cs="Times New Roman"/>
          <w:color w:val="auto"/>
          <w:sz w:val="22"/>
          <w:szCs w:val="22"/>
          <w:lang w:val="de-DE"/>
        </w:rPr>
        <w:t xml:space="preserve">wady, Wykonawca zobowiązuje się nieodpłatnie usunąć w uzgodnionym przez Strony terminie, nie dłuższym niż 21 dni od zgłoszenia Wykonawcy przez Zamawiającego. </w:t>
      </w:r>
    </w:p>
    <w:p w14:paraId="061896B3" w14:textId="77777777" w:rsidR="00265EB1" w:rsidRDefault="00265EB1" w:rsidP="00265EB1">
      <w:pPr>
        <w:suppressAutoHyphens w:val="0"/>
        <w:spacing w:after="0" w:line="240" w:lineRule="auto"/>
        <w:jc w:val="center"/>
        <w:rPr>
          <w:rFonts w:ascii="Times New Roman" w:hAnsi="Times New Roman" w:cs="Times New Roman"/>
          <w:b/>
          <w:bCs/>
          <w:color w:val="auto"/>
          <w:sz w:val="22"/>
          <w:szCs w:val="22"/>
          <w:lang w:val="de-DE"/>
        </w:rPr>
      </w:pPr>
    </w:p>
    <w:p w14:paraId="785A0639" w14:textId="77777777" w:rsidR="00C95C30" w:rsidRPr="00265EB1" w:rsidRDefault="00C95C30" w:rsidP="00265EB1">
      <w:pPr>
        <w:suppressAutoHyphens w:val="0"/>
        <w:spacing w:after="0" w:line="240" w:lineRule="auto"/>
        <w:jc w:val="center"/>
        <w:rPr>
          <w:rFonts w:ascii="Times New Roman" w:hAnsi="Times New Roman" w:cs="Times New Roman"/>
          <w:b/>
          <w:bCs/>
          <w:color w:val="auto"/>
          <w:sz w:val="22"/>
          <w:szCs w:val="22"/>
          <w:lang w:val="de-DE"/>
        </w:rPr>
      </w:pPr>
    </w:p>
    <w:p w14:paraId="30ADB790" w14:textId="77777777" w:rsidR="00265EB1" w:rsidRPr="00265EB1" w:rsidRDefault="00265EB1" w:rsidP="00265EB1">
      <w:pPr>
        <w:suppressAutoHyphens w:val="0"/>
        <w:spacing w:after="0" w:line="240" w:lineRule="auto"/>
        <w:jc w:val="center"/>
        <w:rPr>
          <w:rFonts w:ascii="Times New Roman" w:hAnsi="Times New Roman" w:cs="Times New Roman"/>
          <w:color w:val="auto"/>
          <w:sz w:val="22"/>
          <w:szCs w:val="22"/>
          <w:lang w:val="de-DE"/>
        </w:rPr>
      </w:pPr>
      <w:r w:rsidRPr="00265EB1">
        <w:rPr>
          <w:rFonts w:ascii="Times New Roman" w:hAnsi="Times New Roman" w:cs="Times New Roman"/>
          <w:b/>
          <w:bCs/>
          <w:color w:val="auto"/>
          <w:sz w:val="22"/>
          <w:szCs w:val="22"/>
          <w:lang w:val="de-DE"/>
        </w:rPr>
        <w:t>§ 6</w:t>
      </w:r>
    </w:p>
    <w:p w14:paraId="1367D6B9" w14:textId="77777777" w:rsidR="00265EB1" w:rsidRDefault="00265EB1" w:rsidP="00FC54DA">
      <w:pPr>
        <w:widowControl w:val="0"/>
        <w:numPr>
          <w:ilvl w:val="0"/>
          <w:numId w:val="49"/>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Wykonawca zapewni Zamawiającemu serwis gwarancyjny i pogwarancyjny przedmiotu niniejszej umowy w najbliższej stacji serwisowej.</w:t>
      </w:r>
    </w:p>
    <w:p w14:paraId="11A52EA8" w14:textId="77777777" w:rsidR="00265EB1" w:rsidRPr="00265EB1" w:rsidRDefault="00265EB1" w:rsidP="00265EB1">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08FBA665" w14:textId="77777777" w:rsidR="00265EB1" w:rsidRPr="00265EB1" w:rsidRDefault="00265EB1" w:rsidP="00FC54DA">
      <w:pPr>
        <w:widowControl w:val="0"/>
        <w:numPr>
          <w:ilvl w:val="0"/>
          <w:numId w:val="49"/>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Wraz z autobusami Wykonawca wyda Zamawiającemu kompletną dokumentację autobusów, w tym opisaną w dokumentacji przetargowej, w języku polskim, w szczególności dokumentację techniczną obejmującą - dotyczy każdego autobusu:</w:t>
      </w:r>
    </w:p>
    <w:p w14:paraId="392B2F7B" w14:textId="77777777" w:rsidR="00265EB1" w:rsidRPr="00265EB1" w:rsidRDefault="00265EB1" w:rsidP="00265EB1">
      <w:pPr>
        <w:suppressAutoHyphens w:val="0"/>
        <w:spacing w:after="0" w:line="240" w:lineRule="auto"/>
        <w:ind w:left="720"/>
        <w:jc w:val="both"/>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 xml:space="preserve">a) książkę gwarancyjną i serwisową - 1 egz. </w:t>
      </w:r>
    </w:p>
    <w:p w14:paraId="48C963C4" w14:textId="77777777" w:rsidR="00265EB1" w:rsidRPr="00265EB1" w:rsidRDefault="00265EB1" w:rsidP="00265EB1">
      <w:pPr>
        <w:suppressAutoHyphens w:val="0"/>
        <w:spacing w:after="0" w:line="240" w:lineRule="auto"/>
        <w:ind w:left="720"/>
        <w:jc w:val="both"/>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b) instrukcję obsługi pojazdu - 1 egz.</w:t>
      </w:r>
    </w:p>
    <w:p w14:paraId="7105271F" w14:textId="77777777" w:rsidR="00265EB1" w:rsidRDefault="00265EB1" w:rsidP="00265EB1">
      <w:pPr>
        <w:suppressAutoHyphens w:val="0"/>
        <w:spacing w:after="0" w:line="240" w:lineRule="auto"/>
        <w:ind w:left="720"/>
        <w:jc w:val="both"/>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 xml:space="preserve">c) katalog części zamiennych - 1 egz. </w:t>
      </w:r>
    </w:p>
    <w:p w14:paraId="6DBAD70E" w14:textId="77777777" w:rsidR="00265EB1" w:rsidRPr="00265EB1" w:rsidRDefault="00265EB1" w:rsidP="00265EB1">
      <w:pPr>
        <w:suppressAutoHyphens w:val="0"/>
        <w:spacing w:after="0" w:line="240" w:lineRule="auto"/>
        <w:ind w:left="720"/>
        <w:jc w:val="both"/>
        <w:rPr>
          <w:rFonts w:ascii="Times New Roman" w:hAnsi="Times New Roman" w:cs="Times New Roman"/>
          <w:color w:val="auto"/>
          <w:sz w:val="22"/>
          <w:szCs w:val="22"/>
          <w:lang w:val="de-DE"/>
        </w:rPr>
      </w:pPr>
    </w:p>
    <w:p w14:paraId="33D92B99" w14:textId="77777777" w:rsidR="00265EB1" w:rsidRPr="00265EB1" w:rsidRDefault="00265EB1" w:rsidP="00FC54DA">
      <w:pPr>
        <w:widowControl w:val="0"/>
        <w:numPr>
          <w:ilvl w:val="0"/>
          <w:numId w:val="49"/>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W ramach ceny Wykonawca przeszkoli 6 kierowców i 3 pracowników zaplecza technicznego wskazanych przez Zamawiającego w zakresie wymaganym do obsługi każdego autobusu. Szkolenie odbędzie się w terminie ustalonym między stronami. Koszt dojazdu osób szkolonych na szkolenie obciąża Zamawiającego.</w:t>
      </w:r>
    </w:p>
    <w:p w14:paraId="2D6A5BA2" w14:textId="77777777" w:rsidR="00265EB1" w:rsidRDefault="00265EB1" w:rsidP="00265EB1">
      <w:pPr>
        <w:suppressAutoHyphens w:val="0"/>
        <w:spacing w:after="0" w:line="240" w:lineRule="auto"/>
        <w:jc w:val="both"/>
        <w:rPr>
          <w:rFonts w:ascii="Times New Roman" w:hAnsi="Times New Roman" w:cs="Times New Roman"/>
          <w:color w:val="auto"/>
          <w:sz w:val="22"/>
          <w:szCs w:val="22"/>
          <w:lang w:val="de-DE"/>
        </w:rPr>
      </w:pPr>
    </w:p>
    <w:p w14:paraId="644A2187" w14:textId="77777777" w:rsidR="00C95C30" w:rsidRPr="00265EB1" w:rsidRDefault="00C95C30" w:rsidP="00265EB1">
      <w:pPr>
        <w:suppressAutoHyphens w:val="0"/>
        <w:spacing w:after="0" w:line="240" w:lineRule="auto"/>
        <w:jc w:val="both"/>
        <w:rPr>
          <w:rFonts w:ascii="Times New Roman" w:hAnsi="Times New Roman" w:cs="Times New Roman"/>
          <w:color w:val="auto"/>
          <w:sz w:val="22"/>
          <w:szCs w:val="22"/>
          <w:lang w:val="de-DE"/>
        </w:rPr>
      </w:pPr>
    </w:p>
    <w:p w14:paraId="0AF5236B" w14:textId="77777777" w:rsidR="00265EB1" w:rsidRPr="00265EB1" w:rsidRDefault="00265EB1" w:rsidP="00265EB1">
      <w:pPr>
        <w:suppressAutoHyphens w:val="0"/>
        <w:spacing w:after="0" w:line="240" w:lineRule="auto"/>
        <w:jc w:val="center"/>
        <w:rPr>
          <w:rFonts w:ascii="Times New Roman" w:hAnsi="Times New Roman" w:cs="Times New Roman"/>
          <w:color w:val="auto"/>
          <w:sz w:val="22"/>
          <w:szCs w:val="22"/>
          <w:lang w:val="de-DE"/>
        </w:rPr>
      </w:pPr>
      <w:r w:rsidRPr="00265EB1">
        <w:rPr>
          <w:rFonts w:ascii="Times New Roman" w:hAnsi="Times New Roman" w:cs="Times New Roman"/>
          <w:b/>
          <w:bCs/>
          <w:color w:val="auto"/>
          <w:sz w:val="22"/>
          <w:szCs w:val="22"/>
          <w:lang w:val="de-DE"/>
        </w:rPr>
        <w:t>§ 7</w:t>
      </w:r>
    </w:p>
    <w:p w14:paraId="795C7E82" w14:textId="77777777" w:rsidR="00265EB1" w:rsidRDefault="00265EB1" w:rsidP="00FC54DA">
      <w:pPr>
        <w:widowControl w:val="0"/>
        <w:numPr>
          <w:ilvl w:val="0"/>
          <w:numId w:val="50"/>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Wykonawca zapewni odpłatnie przez co najmniej 15 lat od momentu zakończenia produkcji przedmiotowego typu autobusu możliwość zakupu części zamiennych niezbędnych do jazdy każdego autobusu objętego przedmiotem zamówienia.</w:t>
      </w:r>
    </w:p>
    <w:p w14:paraId="6C6E3BBB" w14:textId="77777777" w:rsidR="00265EB1" w:rsidRPr="00265EB1" w:rsidRDefault="00265EB1" w:rsidP="00265EB1">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5BF67489" w14:textId="77777777" w:rsidR="00265EB1" w:rsidRPr="00265EB1" w:rsidRDefault="00265EB1" w:rsidP="00FC54DA">
      <w:pPr>
        <w:widowControl w:val="0"/>
        <w:numPr>
          <w:ilvl w:val="0"/>
          <w:numId w:val="50"/>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Wszystkie części i podzespoły do naprawy i wymiany będą dostępne w najbliższej stacji serwisowej bądź w siedzibie Wykonawcy.</w:t>
      </w:r>
    </w:p>
    <w:p w14:paraId="18E19280" w14:textId="77777777" w:rsidR="00265EB1" w:rsidRDefault="00265EB1" w:rsidP="00265EB1">
      <w:pPr>
        <w:suppressAutoHyphens w:val="0"/>
        <w:spacing w:after="0" w:line="240" w:lineRule="auto"/>
        <w:jc w:val="center"/>
        <w:rPr>
          <w:rFonts w:ascii="Times New Roman" w:hAnsi="Times New Roman" w:cs="Times New Roman"/>
          <w:b/>
          <w:bCs/>
          <w:color w:val="auto"/>
          <w:sz w:val="22"/>
          <w:szCs w:val="22"/>
          <w:lang w:val="de-DE"/>
        </w:rPr>
      </w:pPr>
    </w:p>
    <w:p w14:paraId="20BDED1A" w14:textId="77777777" w:rsidR="00C95C30" w:rsidRPr="00265EB1" w:rsidRDefault="00C95C30" w:rsidP="00265EB1">
      <w:pPr>
        <w:suppressAutoHyphens w:val="0"/>
        <w:spacing w:after="0" w:line="240" w:lineRule="auto"/>
        <w:jc w:val="center"/>
        <w:rPr>
          <w:rFonts w:ascii="Times New Roman" w:hAnsi="Times New Roman" w:cs="Times New Roman"/>
          <w:b/>
          <w:bCs/>
          <w:color w:val="auto"/>
          <w:sz w:val="22"/>
          <w:szCs w:val="22"/>
          <w:lang w:val="de-DE"/>
        </w:rPr>
      </w:pPr>
    </w:p>
    <w:p w14:paraId="313DC58E" w14:textId="77777777" w:rsidR="00265EB1" w:rsidRPr="00265EB1" w:rsidRDefault="00265EB1" w:rsidP="00265EB1">
      <w:pPr>
        <w:suppressAutoHyphens w:val="0"/>
        <w:spacing w:after="0" w:line="240" w:lineRule="auto"/>
        <w:jc w:val="center"/>
        <w:rPr>
          <w:rFonts w:ascii="Times New Roman" w:hAnsi="Times New Roman" w:cs="Times New Roman"/>
          <w:color w:val="auto"/>
          <w:sz w:val="22"/>
          <w:szCs w:val="22"/>
          <w:lang w:val="de-DE"/>
        </w:rPr>
      </w:pPr>
      <w:r w:rsidRPr="00265EB1">
        <w:rPr>
          <w:rFonts w:ascii="Times New Roman" w:hAnsi="Times New Roman" w:cs="Times New Roman"/>
          <w:b/>
          <w:bCs/>
          <w:color w:val="auto"/>
          <w:sz w:val="22"/>
          <w:szCs w:val="22"/>
          <w:lang w:val="de-DE"/>
        </w:rPr>
        <w:t>§ 8</w:t>
      </w:r>
    </w:p>
    <w:p w14:paraId="29D09A86" w14:textId="77777777" w:rsidR="00265EB1" w:rsidRDefault="00265EB1" w:rsidP="00FC54DA">
      <w:pPr>
        <w:widowControl w:val="0"/>
        <w:numPr>
          <w:ilvl w:val="0"/>
          <w:numId w:val="51"/>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Wykonawca wniósł zabezpieczenie należytego wykonania umowy w wysokości 10% całkowitego wynagrodzenia, o którym mowa w § 3 ust. 1 tj. w wysokości ..................... zł (słownie: .........................)</w:t>
      </w:r>
    </w:p>
    <w:p w14:paraId="42C4DA86" w14:textId="77777777" w:rsidR="009142ED" w:rsidRPr="00265EB1" w:rsidRDefault="009142ED" w:rsidP="009142ED">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15002A56" w14:textId="77777777" w:rsidR="00265EB1" w:rsidRDefault="00265EB1" w:rsidP="00FC54DA">
      <w:pPr>
        <w:widowControl w:val="0"/>
        <w:numPr>
          <w:ilvl w:val="0"/>
          <w:numId w:val="51"/>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Zabezpieczenie należytego wykonania umowy Wykonawca wniósł w form</w:t>
      </w:r>
      <w:r w:rsidR="009142ED">
        <w:rPr>
          <w:rFonts w:ascii="Times New Roman" w:hAnsi="Times New Roman" w:cs="Times New Roman"/>
          <w:color w:val="auto"/>
          <w:sz w:val="22"/>
          <w:szCs w:val="22"/>
          <w:lang w:val="de-DE"/>
        </w:rPr>
        <w:t>ie: …....................................</w:t>
      </w:r>
    </w:p>
    <w:p w14:paraId="4264EF0C" w14:textId="77777777" w:rsidR="009142ED" w:rsidRPr="00265EB1" w:rsidRDefault="009142ED" w:rsidP="009142ED">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353375FA" w14:textId="77777777" w:rsidR="00265EB1" w:rsidRDefault="00265EB1" w:rsidP="00FC54DA">
      <w:pPr>
        <w:widowControl w:val="0"/>
        <w:numPr>
          <w:ilvl w:val="0"/>
          <w:numId w:val="51"/>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Zwrot zabezpieczenia należytego wykonania umowy nastąpi zgodnie z postanowieniami art. 151 ustawy Prawo zamówień publicznych.</w:t>
      </w:r>
    </w:p>
    <w:p w14:paraId="1241D0C3" w14:textId="77777777" w:rsidR="009142ED" w:rsidRPr="00265EB1" w:rsidRDefault="009142ED" w:rsidP="009142ED">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01F2939F" w14:textId="77777777" w:rsidR="00265EB1" w:rsidRPr="00265EB1" w:rsidRDefault="00265EB1" w:rsidP="00FC54DA">
      <w:pPr>
        <w:widowControl w:val="0"/>
        <w:numPr>
          <w:ilvl w:val="0"/>
          <w:numId w:val="51"/>
        </w:numPr>
        <w:suppressAutoHyphens w:val="0"/>
        <w:autoSpaceDN w:val="0"/>
        <w:spacing w:after="0" w:line="240" w:lineRule="auto"/>
        <w:jc w:val="both"/>
        <w:textAlignment w:val="baseline"/>
        <w:rPr>
          <w:rFonts w:ascii="Times New Roman" w:hAnsi="Times New Roman" w:cs="Times New Roman"/>
          <w:color w:val="auto"/>
          <w:sz w:val="22"/>
          <w:szCs w:val="22"/>
        </w:rPr>
      </w:pPr>
      <w:r w:rsidRPr="00265EB1">
        <w:rPr>
          <w:rFonts w:ascii="Times New Roman" w:hAnsi="Times New Roman" w:cs="Times New Roman"/>
          <w:color w:val="auto"/>
          <w:sz w:val="22"/>
          <w:szCs w:val="22"/>
        </w:rPr>
        <w:t xml:space="preserve">W przypadku wniesienia zabezpieczenia w pieniądzu, wszelkie zwroty kwoty zabezpieczenia zostaną </w:t>
      </w:r>
      <w:r w:rsidRPr="00265EB1">
        <w:rPr>
          <w:rFonts w:ascii="Times New Roman" w:hAnsi="Times New Roman" w:cs="Times New Roman"/>
          <w:color w:val="auto"/>
          <w:sz w:val="22"/>
          <w:szCs w:val="22"/>
        </w:rPr>
        <w:lastRenderedPageBreak/>
        <w:t>dokonane przelewem na rachunek bankowy wskazany przez Wykonawcę.</w:t>
      </w:r>
    </w:p>
    <w:p w14:paraId="5215F8E0" w14:textId="77777777" w:rsidR="00265EB1" w:rsidRPr="00265EB1" w:rsidRDefault="00265EB1" w:rsidP="00265EB1">
      <w:pPr>
        <w:suppressAutoHyphens w:val="0"/>
        <w:spacing w:after="0" w:line="240" w:lineRule="auto"/>
        <w:jc w:val="center"/>
        <w:rPr>
          <w:rFonts w:ascii="Times New Roman" w:hAnsi="Times New Roman" w:cs="Times New Roman"/>
          <w:color w:val="auto"/>
          <w:sz w:val="22"/>
          <w:szCs w:val="22"/>
          <w:lang w:val="de-DE"/>
        </w:rPr>
      </w:pPr>
      <w:r w:rsidRPr="00265EB1">
        <w:rPr>
          <w:rFonts w:ascii="Times New Roman" w:hAnsi="Times New Roman" w:cs="Times New Roman"/>
          <w:b/>
          <w:bCs/>
          <w:color w:val="auto"/>
          <w:sz w:val="22"/>
          <w:szCs w:val="22"/>
          <w:lang w:val="de-DE"/>
        </w:rPr>
        <w:t>§ 9</w:t>
      </w:r>
    </w:p>
    <w:p w14:paraId="2FF99979" w14:textId="77777777" w:rsidR="00265EB1" w:rsidRDefault="00265EB1" w:rsidP="00FC54DA">
      <w:pPr>
        <w:widowControl w:val="0"/>
        <w:numPr>
          <w:ilvl w:val="0"/>
          <w:numId w:val="52"/>
        </w:numPr>
        <w:suppressAutoHyphens w:val="0"/>
        <w:autoSpaceDN w:val="0"/>
        <w:spacing w:after="0" w:line="240" w:lineRule="auto"/>
        <w:jc w:val="both"/>
        <w:textAlignment w:val="baseline"/>
        <w:rPr>
          <w:rFonts w:ascii="Times New Roman" w:hAnsi="Times New Roman" w:cs="Times New Roman"/>
          <w:color w:val="auto"/>
          <w:sz w:val="22"/>
          <w:szCs w:val="22"/>
        </w:rPr>
      </w:pPr>
      <w:r w:rsidRPr="00265EB1">
        <w:rPr>
          <w:rFonts w:ascii="Times New Roman" w:hAnsi="Times New Roman" w:cs="Times New Roman"/>
          <w:color w:val="auto"/>
          <w:sz w:val="22"/>
          <w:szCs w:val="22"/>
        </w:rPr>
        <w:t>Wykonawca oświadcza, że posiada ubezpieczenie od odpowiedzialności cywilnej z tytułu prowadzonej działalności na kwotę nie mniejszą niż wartość realizowanej umowy. Kopię dokumentu potwierdzającego posiadanie ww. ubezpieczenia, Wykonawca przedłoży najpóźniej w dniu zawarcia umowy.</w:t>
      </w:r>
    </w:p>
    <w:p w14:paraId="15817740" w14:textId="77777777" w:rsidR="009142ED" w:rsidRPr="00265EB1" w:rsidRDefault="009142ED" w:rsidP="009142ED">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rPr>
      </w:pPr>
    </w:p>
    <w:p w14:paraId="22C87FE2" w14:textId="77777777" w:rsidR="00265EB1" w:rsidRPr="00265EB1" w:rsidRDefault="00265EB1" w:rsidP="00FC54DA">
      <w:pPr>
        <w:widowControl w:val="0"/>
        <w:numPr>
          <w:ilvl w:val="0"/>
          <w:numId w:val="52"/>
        </w:numPr>
        <w:suppressAutoHyphens w:val="0"/>
        <w:autoSpaceDN w:val="0"/>
        <w:spacing w:after="0" w:line="240" w:lineRule="auto"/>
        <w:jc w:val="both"/>
        <w:textAlignment w:val="baseline"/>
        <w:rPr>
          <w:rFonts w:ascii="Times New Roman" w:hAnsi="Times New Roman" w:cs="Times New Roman"/>
          <w:color w:val="auto"/>
          <w:sz w:val="22"/>
          <w:szCs w:val="22"/>
        </w:rPr>
      </w:pPr>
      <w:r w:rsidRPr="00265EB1">
        <w:rPr>
          <w:rFonts w:ascii="Times New Roman" w:hAnsi="Times New Roman" w:cs="Times New Roman"/>
          <w:color w:val="auto"/>
          <w:sz w:val="22"/>
          <w:szCs w:val="22"/>
        </w:rPr>
        <w:t>Wykonawca może korzystać wyłącznie z usług podwykonawców posiadających ubezpieczenie opisane w ust. 1 niniejszego paragrafu, na kwotę nie niższą od wartości realizowanych prac.</w:t>
      </w:r>
    </w:p>
    <w:p w14:paraId="00DECC55" w14:textId="77777777" w:rsidR="00265EB1" w:rsidRDefault="00265EB1" w:rsidP="00265EB1">
      <w:pPr>
        <w:suppressAutoHyphens w:val="0"/>
        <w:spacing w:after="0" w:line="240" w:lineRule="auto"/>
        <w:jc w:val="both"/>
        <w:rPr>
          <w:rFonts w:ascii="Times New Roman" w:hAnsi="Times New Roman" w:cs="Times New Roman"/>
          <w:color w:val="auto"/>
          <w:sz w:val="22"/>
          <w:szCs w:val="22"/>
        </w:rPr>
      </w:pPr>
    </w:p>
    <w:p w14:paraId="7E519A70" w14:textId="77777777" w:rsidR="00C95C30" w:rsidRPr="00265EB1" w:rsidRDefault="00C95C30" w:rsidP="00265EB1">
      <w:pPr>
        <w:suppressAutoHyphens w:val="0"/>
        <w:spacing w:after="0" w:line="240" w:lineRule="auto"/>
        <w:jc w:val="both"/>
        <w:rPr>
          <w:rFonts w:ascii="Times New Roman" w:hAnsi="Times New Roman" w:cs="Times New Roman"/>
          <w:color w:val="auto"/>
          <w:sz w:val="22"/>
          <w:szCs w:val="22"/>
        </w:rPr>
      </w:pPr>
    </w:p>
    <w:p w14:paraId="1B9EB86C" w14:textId="77777777" w:rsidR="00265EB1" w:rsidRPr="00265EB1" w:rsidRDefault="00265EB1" w:rsidP="00265EB1">
      <w:pPr>
        <w:suppressAutoHyphens w:val="0"/>
        <w:spacing w:after="0" w:line="240" w:lineRule="auto"/>
        <w:jc w:val="center"/>
        <w:rPr>
          <w:rFonts w:ascii="Times New Roman" w:hAnsi="Times New Roman" w:cs="Times New Roman"/>
          <w:color w:val="auto"/>
          <w:sz w:val="22"/>
          <w:szCs w:val="22"/>
        </w:rPr>
      </w:pPr>
      <w:r w:rsidRPr="00265EB1">
        <w:rPr>
          <w:rFonts w:ascii="Times New Roman" w:hAnsi="Times New Roman" w:cs="Times New Roman"/>
          <w:b/>
          <w:bCs/>
          <w:color w:val="auto"/>
          <w:sz w:val="22"/>
          <w:szCs w:val="22"/>
        </w:rPr>
        <w:t>§ 10</w:t>
      </w:r>
    </w:p>
    <w:p w14:paraId="3315BE4F" w14:textId="77777777" w:rsidR="00265EB1" w:rsidRPr="009142ED" w:rsidRDefault="00265EB1" w:rsidP="00FC54DA">
      <w:pPr>
        <w:pStyle w:val="Akapitzlist"/>
        <w:numPr>
          <w:ilvl w:val="0"/>
          <w:numId w:val="56"/>
        </w:numPr>
        <w:suppressAutoHyphens w:val="0"/>
        <w:spacing w:after="0" w:line="240" w:lineRule="auto"/>
        <w:jc w:val="both"/>
        <w:rPr>
          <w:sz w:val="22"/>
          <w:szCs w:val="22"/>
          <w:lang w:val="de-DE"/>
        </w:rPr>
      </w:pPr>
      <w:r w:rsidRPr="009142ED">
        <w:rPr>
          <w:sz w:val="22"/>
          <w:szCs w:val="22"/>
        </w:rPr>
        <w:t xml:space="preserve">Zamawiający przewiduje możliwość dokonania zmiany zawartej umowy w przypadku </w:t>
      </w:r>
      <w:r w:rsidRPr="009142ED">
        <w:rPr>
          <w:sz w:val="22"/>
          <w:szCs w:val="22"/>
          <w:lang w:val="de-DE"/>
        </w:rPr>
        <w:t>zmiany przepisów prawa w poniżej wskazanym zakresie:</w:t>
      </w:r>
    </w:p>
    <w:p w14:paraId="6432A394" w14:textId="77777777" w:rsidR="00265EB1" w:rsidRPr="00265EB1" w:rsidRDefault="00265EB1" w:rsidP="00265EB1">
      <w:pPr>
        <w:suppressAutoHyphens w:val="0"/>
        <w:spacing w:after="0" w:line="240" w:lineRule="auto"/>
        <w:ind w:left="720"/>
        <w:jc w:val="both"/>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1) stawki podatku od towarów i usług,</w:t>
      </w:r>
    </w:p>
    <w:p w14:paraId="05BA5E87" w14:textId="77777777" w:rsidR="00265EB1" w:rsidRPr="00265EB1" w:rsidRDefault="00265EB1" w:rsidP="00265EB1">
      <w:pPr>
        <w:suppressAutoHyphens w:val="0"/>
        <w:spacing w:after="0" w:line="240" w:lineRule="auto"/>
        <w:ind w:left="720"/>
        <w:jc w:val="both"/>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2) wysokości minimalnego wynagrodzenia albo minimalnej stawki godzinowej, ustalonych na podstawie przepisów o minimalnym wynagrodzeniu za pracę,</w:t>
      </w:r>
    </w:p>
    <w:p w14:paraId="59C91AE3" w14:textId="77777777" w:rsidR="00265EB1" w:rsidRPr="00265EB1" w:rsidRDefault="00265EB1" w:rsidP="00265EB1">
      <w:pPr>
        <w:suppressAutoHyphens w:val="0"/>
        <w:spacing w:after="0" w:line="240" w:lineRule="auto"/>
        <w:ind w:left="720"/>
        <w:jc w:val="both"/>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3) zasad podlegania ubezpieczeniom społecznym lub ubezpieczeniu zdrowotnemu lub wysokości stawki składki na ubezpieczenia społeczne lub zdrowotne</w:t>
      </w:r>
    </w:p>
    <w:p w14:paraId="13195900" w14:textId="77777777" w:rsidR="00265EB1" w:rsidRDefault="00265EB1" w:rsidP="00265EB1">
      <w:pPr>
        <w:suppressAutoHyphens w:val="0"/>
        <w:spacing w:after="0" w:line="240" w:lineRule="auto"/>
        <w:ind w:left="720"/>
        <w:jc w:val="both"/>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 xml:space="preserve">- jeżeli zmiany te będą miały wpływ na koszty wykonania umowy przez wykonawcę, </w:t>
      </w:r>
      <w:r w:rsidR="009142ED">
        <w:rPr>
          <w:rFonts w:ascii="Times New Roman" w:hAnsi="Times New Roman" w:cs="Times New Roman"/>
          <w:color w:val="auto"/>
          <w:sz w:val="22"/>
          <w:szCs w:val="22"/>
          <w:lang w:val="de-DE"/>
        </w:rPr>
        <w:t>na zasadach wskazanych poniżej.</w:t>
      </w:r>
    </w:p>
    <w:p w14:paraId="4E780301" w14:textId="77777777" w:rsidR="009142ED" w:rsidRPr="00265EB1" w:rsidRDefault="009142ED" w:rsidP="00265EB1">
      <w:pPr>
        <w:suppressAutoHyphens w:val="0"/>
        <w:spacing w:after="0" w:line="240" w:lineRule="auto"/>
        <w:ind w:left="720"/>
        <w:jc w:val="both"/>
        <w:rPr>
          <w:rFonts w:ascii="Times New Roman" w:hAnsi="Times New Roman" w:cs="Times New Roman"/>
          <w:color w:val="auto"/>
          <w:sz w:val="22"/>
          <w:szCs w:val="22"/>
          <w:lang w:val="de-DE"/>
        </w:rPr>
      </w:pPr>
    </w:p>
    <w:p w14:paraId="6D182B6E" w14:textId="77777777" w:rsidR="00265EB1" w:rsidRPr="009142ED" w:rsidRDefault="00265EB1" w:rsidP="00FC54DA">
      <w:pPr>
        <w:pStyle w:val="Akapitzlist"/>
        <w:numPr>
          <w:ilvl w:val="0"/>
          <w:numId w:val="56"/>
        </w:numPr>
        <w:suppressAutoHyphens w:val="0"/>
        <w:spacing w:after="0" w:line="240" w:lineRule="auto"/>
        <w:jc w:val="both"/>
        <w:rPr>
          <w:sz w:val="22"/>
          <w:szCs w:val="22"/>
          <w:lang w:val="de-DE"/>
        </w:rPr>
      </w:pPr>
      <w:r w:rsidRPr="009142ED">
        <w:rPr>
          <w:sz w:val="22"/>
          <w:szCs w:val="22"/>
          <w:lang w:val="de-DE"/>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34714A5" w14:textId="77777777" w:rsidR="009142ED" w:rsidRPr="00265EB1" w:rsidRDefault="009142ED" w:rsidP="00265EB1">
      <w:pPr>
        <w:suppressAutoHyphens w:val="0"/>
        <w:spacing w:after="0" w:line="240" w:lineRule="auto"/>
        <w:jc w:val="both"/>
        <w:rPr>
          <w:rFonts w:ascii="Times New Roman" w:hAnsi="Times New Roman" w:cs="Times New Roman"/>
          <w:color w:val="auto"/>
          <w:sz w:val="22"/>
          <w:szCs w:val="22"/>
          <w:lang w:val="de-DE"/>
        </w:rPr>
      </w:pPr>
    </w:p>
    <w:p w14:paraId="68EFD72E" w14:textId="77777777" w:rsidR="00265EB1" w:rsidRPr="009142ED" w:rsidRDefault="00265EB1" w:rsidP="00FC54DA">
      <w:pPr>
        <w:pStyle w:val="Akapitzlist"/>
        <w:numPr>
          <w:ilvl w:val="0"/>
          <w:numId w:val="56"/>
        </w:numPr>
        <w:suppressAutoHyphens w:val="0"/>
        <w:spacing w:after="0" w:line="240" w:lineRule="auto"/>
        <w:jc w:val="both"/>
        <w:rPr>
          <w:sz w:val="22"/>
          <w:szCs w:val="22"/>
          <w:lang w:val="de-DE"/>
        </w:rPr>
      </w:pPr>
      <w:r w:rsidRPr="009142ED">
        <w:rPr>
          <w:sz w:val="22"/>
          <w:szCs w:val="22"/>
          <w:lang w:val="de-DE"/>
        </w:rPr>
        <w:t>W przypadku zmiany, o której mowa w ust. 1 pkt 1, wartość wynagrodzenia netto nie zmieni się, a wartość wynagrodzenia brutto zostanie wyliczona na podstawie nowych przepisów.</w:t>
      </w:r>
    </w:p>
    <w:p w14:paraId="541EE65D" w14:textId="77777777" w:rsidR="009142ED" w:rsidRPr="00265EB1" w:rsidRDefault="009142ED" w:rsidP="00265EB1">
      <w:pPr>
        <w:suppressAutoHyphens w:val="0"/>
        <w:spacing w:after="0" w:line="240" w:lineRule="auto"/>
        <w:jc w:val="both"/>
        <w:rPr>
          <w:rFonts w:ascii="Times New Roman" w:hAnsi="Times New Roman" w:cs="Times New Roman"/>
          <w:color w:val="auto"/>
          <w:sz w:val="22"/>
          <w:szCs w:val="22"/>
          <w:lang w:val="de-DE"/>
        </w:rPr>
      </w:pPr>
    </w:p>
    <w:p w14:paraId="407851C8" w14:textId="77777777" w:rsidR="00265EB1" w:rsidRPr="009142ED" w:rsidRDefault="00265EB1" w:rsidP="00FC54DA">
      <w:pPr>
        <w:pStyle w:val="Akapitzlist"/>
        <w:numPr>
          <w:ilvl w:val="0"/>
          <w:numId w:val="56"/>
        </w:numPr>
        <w:suppressAutoHyphens w:val="0"/>
        <w:spacing w:after="0" w:line="240" w:lineRule="auto"/>
        <w:jc w:val="both"/>
        <w:rPr>
          <w:sz w:val="22"/>
          <w:szCs w:val="22"/>
          <w:lang w:val="de-DE"/>
        </w:rPr>
      </w:pPr>
      <w:r w:rsidRPr="009142ED">
        <w:rPr>
          <w:sz w:val="22"/>
          <w:szCs w:val="22"/>
          <w:lang w:val="de-DE"/>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62E630E2" w14:textId="77777777" w:rsidR="009142ED" w:rsidRPr="00265EB1" w:rsidRDefault="009142ED" w:rsidP="00265EB1">
      <w:pPr>
        <w:suppressAutoHyphens w:val="0"/>
        <w:spacing w:after="0" w:line="240" w:lineRule="auto"/>
        <w:jc w:val="both"/>
        <w:rPr>
          <w:rFonts w:ascii="Times New Roman" w:hAnsi="Times New Roman" w:cs="Times New Roman"/>
          <w:color w:val="auto"/>
          <w:sz w:val="22"/>
          <w:szCs w:val="22"/>
          <w:lang w:val="de-DE"/>
        </w:rPr>
      </w:pPr>
    </w:p>
    <w:p w14:paraId="33EE3607" w14:textId="77777777" w:rsidR="00265EB1" w:rsidRPr="002A2477" w:rsidRDefault="00265EB1" w:rsidP="00FC54DA">
      <w:pPr>
        <w:pStyle w:val="Akapitzlist"/>
        <w:numPr>
          <w:ilvl w:val="0"/>
          <w:numId w:val="56"/>
        </w:numPr>
        <w:suppressAutoHyphens w:val="0"/>
        <w:spacing w:after="0" w:line="240" w:lineRule="auto"/>
        <w:jc w:val="both"/>
        <w:rPr>
          <w:sz w:val="22"/>
          <w:szCs w:val="22"/>
          <w:lang w:val="de-DE"/>
        </w:rPr>
      </w:pPr>
      <w:r w:rsidRPr="002A2477">
        <w:rPr>
          <w:sz w:val="22"/>
          <w:szCs w:val="22"/>
          <w:lang w:val="de-DE"/>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549B81E9" w14:textId="77777777" w:rsidR="009142ED" w:rsidRPr="00265EB1" w:rsidRDefault="009142ED" w:rsidP="00265EB1">
      <w:pPr>
        <w:suppressAutoHyphens w:val="0"/>
        <w:spacing w:after="0" w:line="240" w:lineRule="auto"/>
        <w:jc w:val="both"/>
        <w:rPr>
          <w:rFonts w:ascii="Times New Roman" w:hAnsi="Times New Roman" w:cs="Times New Roman"/>
          <w:color w:val="auto"/>
          <w:sz w:val="22"/>
          <w:szCs w:val="22"/>
          <w:lang w:val="de-DE"/>
        </w:rPr>
      </w:pPr>
    </w:p>
    <w:p w14:paraId="6CD3998A" w14:textId="77777777" w:rsidR="00265EB1" w:rsidRPr="002A2477" w:rsidRDefault="00265EB1" w:rsidP="00FC54DA">
      <w:pPr>
        <w:pStyle w:val="Akapitzlist"/>
        <w:numPr>
          <w:ilvl w:val="0"/>
          <w:numId w:val="56"/>
        </w:numPr>
        <w:suppressAutoHyphens w:val="0"/>
        <w:spacing w:after="0" w:line="240" w:lineRule="auto"/>
        <w:jc w:val="both"/>
        <w:rPr>
          <w:sz w:val="22"/>
          <w:szCs w:val="22"/>
          <w:lang w:val="de-DE"/>
        </w:rPr>
      </w:pPr>
      <w:r w:rsidRPr="002A2477">
        <w:rPr>
          <w:sz w:val="22"/>
          <w:szCs w:val="22"/>
          <w:lang w:val="de-DE"/>
        </w:rPr>
        <w:t>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CB6316E" w14:textId="77777777" w:rsidR="009142ED" w:rsidRPr="00265EB1" w:rsidRDefault="009142ED" w:rsidP="00265EB1">
      <w:pPr>
        <w:suppressAutoHyphens w:val="0"/>
        <w:spacing w:after="0" w:line="240" w:lineRule="auto"/>
        <w:jc w:val="both"/>
        <w:rPr>
          <w:rFonts w:ascii="Times New Roman" w:hAnsi="Times New Roman" w:cs="Times New Roman"/>
          <w:color w:val="auto"/>
          <w:sz w:val="22"/>
          <w:szCs w:val="22"/>
          <w:lang w:val="de-DE"/>
        </w:rPr>
      </w:pPr>
    </w:p>
    <w:p w14:paraId="44930AD3" w14:textId="77777777" w:rsidR="00265EB1" w:rsidRPr="002A2477" w:rsidRDefault="00265EB1" w:rsidP="00FC54DA">
      <w:pPr>
        <w:pStyle w:val="Akapitzlist"/>
        <w:numPr>
          <w:ilvl w:val="0"/>
          <w:numId w:val="56"/>
        </w:numPr>
        <w:suppressAutoHyphens w:val="0"/>
        <w:spacing w:after="0" w:line="240" w:lineRule="auto"/>
        <w:jc w:val="both"/>
        <w:rPr>
          <w:sz w:val="22"/>
          <w:szCs w:val="22"/>
          <w:lang w:val="de-DE"/>
        </w:rPr>
      </w:pPr>
      <w:r w:rsidRPr="002A2477">
        <w:rPr>
          <w:sz w:val="22"/>
          <w:szCs w:val="22"/>
          <w:lang w:val="de-DE"/>
        </w:rPr>
        <w:lastRenderedPageBreak/>
        <w:t xml:space="preserve">W celu zawarcia aneksu, w zakresie,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8130D87" w14:textId="77777777" w:rsidR="009142ED" w:rsidRPr="00265EB1" w:rsidRDefault="009142ED" w:rsidP="00265EB1">
      <w:pPr>
        <w:suppressAutoHyphens w:val="0"/>
        <w:spacing w:after="0" w:line="240" w:lineRule="auto"/>
        <w:jc w:val="both"/>
        <w:rPr>
          <w:rFonts w:ascii="Times New Roman" w:hAnsi="Times New Roman" w:cs="Times New Roman"/>
          <w:color w:val="auto"/>
          <w:sz w:val="22"/>
          <w:szCs w:val="22"/>
          <w:lang w:val="de-DE"/>
        </w:rPr>
      </w:pPr>
    </w:p>
    <w:p w14:paraId="6DFADBD1" w14:textId="77777777" w:rsidR="00265EB1" w:rsidRPr="002A2477" w:rsidRDefault="00265EB1" w:rsidP="00FC54DA">
      <w:pPr>
        <w:pStyle w:val="Akapitzlist"/>
        <w:numPr>
          <w:ilvl w:val="0"/>
          <w:numId w:val="56"/>
        </w:numPr>
        <w:suppressAutoHyphens w:val="0"/>
        <w:spacing w:after="0" w:line="240" w:lineRule="auto"/>
        <w:jc w:val="both"/>
        <w:rPr>
          <w:sz w:val="22"/>
          <w:szCs w:val="22"/>
          <w:lang w:val="de-DE"/>
        </w:rPr>
      </w:pPr>
      <w:r w:rsidRPr="002A2477">
        <w:rPr>
          <w:sz w:val="22"/>
          <w:szCs w:val="22"/>
          <w:lang w:val="de-DE"/>
        </w:rPr>
        <w:t>W przypadku zmian, o których mowa w ust. 1 pkt 2 lub pkt 3, wykonawca zobowiązany jest dołączyć do wniosku dokumenty, z których będzie wynikać, w jakim zakresie zmiany te mają wpływ na koszty wykonania umowy, w szczególności:</w:t>
      </w:r>
    </w:p>
    <w:p w14:paraId="4BCFD0B8" w14:textId="77777777" w:rsidR="00265EB1" w:rsidRPr="00265EB1" w:rsidRDefault="00265EB1" w:rsidP="00265EB1">
      <w:pPr>
        <w:suppressAutoHyphens w:val="0"/>
        <w:spacing w:after="0" w:line="240" w:lineRule="auto"/>
        <w:ind w:left="720"/>
        <w:jc w:val="both"/>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7E86FCFB" w14:textId="77777777" w:rsidR="00265EB1" w:rsidRDefault="00265EB1" w:rsidP="00265EB1">
      <w:pPr>
        <w:suppressAutoHyphens w:val="0"/>
        <w:spacing w:after="0" w:line="240" w:lineRule="auto"/>
        <w:ind w:left="720"/>
        <w:jc w:val="both"/>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2) pisemne zestawienie wynagrodzeń (zarówno przed jak i po zmianie) pracowników realizujących przedmiotowe zamówienie,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1BA416BB" w14:textId="77777777" w:rsidR="009142ED" w:rsidRPr="00265EB1" w:rsidRDefault="009142ED" w:rsidP="00265EB1">
      <w:pPr>
        <w:suppressAutoHyphens w:val="0"/>
        <w:spacing w:after="0" w:line="240" w:lineRule="auto"/>
        <w:ind w:left="720"/>
        <w:jc w:val="both"/>
        <w:rPr>
          <w:rFonts w:ascii="Times New Roman" w:hAnsi="Times New Roman" w:cs="Times New Roman"/>
          <w:color w:val="auto"/>
          <w:sz w:val="22"/>
          <w:szCs w:val="22"/>
          <w:lang w:val="de-DE"/>
        </w:rPr>
      </w:pPr>
    </w:p>
    <w:p w14:paraId="0108CCFE" w14:textId="77777777" w:rsidR="00265EB1" w:rsidRPr="002A2477" w:rsidRDefault="00265EB1" w:rsidP="00FC54DA">
      <w:pPr>
        <w:pStyle w:val="Akapitzlist"/>
        <w:numPr>
          <w:ilvl w:val="0"/>
          <w:numId w:val="56"/>
        </w:numPr>
        <w:suppressAutoHyphens w:val="0"/>
        <w:spacing w:after="0" w:line="240" w:lineRule="auto"/>
        <w:jc w:val="both"/>
        <w:rPr>
          <w:sz w:val="22"/>
          <w:szCs w:val="22"/>
          <w:lang w:val="de-DE"/>
        </w:rPr>
      </w:pPr>
      <w:r w:rsidRPr="002A2477">
        <w:rPr>
          <w:sz w:val="22"/>
          <w:szCs w:val="22"/>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takim przypadku Wykonawca może żądać jedynie wynagrodzenia należnego mu z tytułu wykonanej i odebranej części umowy.</w:t>
      </w:r>
    </w:p>
    <w:p w14:paraId="49ACE392" w14:textId="77777777" w:rsidR="00265EB1" w:rsidRDefault="00265EB1" w:rsidP="00265EB1">
      <w:pPr>
        <w:suppressAutoHyphens w:val="0"/>
        <w:spacing w:after="0" w:line="240" w:lineRule="auto"/>
        <w:jc w:val="both"/>
        <w:rPr>
          <w:rFonts w:ascii="Times New Roman" w:hAnsi="Times New Roman" w:cs="Times New Roman"/>
          <w:color w:val="auto"/>
          <w:sz w:val="22"/>
          <w:szCs w:val="22"/>
          <w:lang w:val="de-DE"/>
        </w:rPr>
      </w:pPr>
    </w:p>
    <w:p w14:paraId="08A333D5" w14:textId="77777777" w:rsidR="00C95C30" w:rsidRPr="00265EB1" w:rsidRDefault="00C95C30" w:rsidP="00265EB1">
      <w:pPr>
        <w:suppressAutoHyphens w:val="0"/>
        <w:spacing w:after="0" w:line="240" w:lineRule="auto"/>
        <w:jc w:val="both"/>
        <w:rPr>
          <w:rFonts w:ascii="Times New Roman" w:hAnsi="Times New Roman" w:cs="Times New Roman"/>
          <w:color w:val="auto"/>
          <w:sz w:val="22"/>
          <w:szCs w:val="22"/>
          <w:lang w:val="de-DE"/>
        </w:rPr>
      </w:pPr>
    </w:p>
    <w:p w14:paraId="78081E82" w14:textId="77777777" w:rsidR="00265EB1" w:rsidRPr="00265EB1" w:rsidRDefault="00265EB1" w:rsidP="00265EB1">
      <w:pPr>
        <w:suppressAutoHyphens w:val="0"/>
        <w:spacing w:after="0" w:line="240" w:lineRule="auto"/>
        <w:jc w:val="center"/>
        <w:rPr>
          <w:rFonts w:ascii="Times New Roman" w:hAnsi="Times New Roman" w:cs="Times New Roman"/>
          <w:color w:val="auto"/>
          <w:sz w:val="22"/>
          <w:szCs w:val="22"/>
          <w:lang w:val="de-DE"/>
        </w:rPr>
      </w:pPr>
      <w:r w:rsidRPr="00265EB1">
        <w:rPr>
          <w:rFonts w:ascii="Times New Roman" w:hAnsi="Times New Roman" w:cs="Times New Roman"/>
          <w:b/>
          <w:bCs/>
          <w:color w:val="auto"/>
          <w:sz w:val="22"/>
          <w:szCs w:val="22"/>
          <w:lang w:val="de-DE"/>
        </w:rPr>
        <w:t>§ 11</w:t>
      </w:r>
    </w:p>
    <w:p w14:paraId="6A8760E7" w14:textId="77777777" w:rsidR="00265EB1" w:rsidRDefault="00265EB1" w:rsidP="00FC54DA">
      <w:pPr>
        <w:widowControl w:val="0"/>
        <w:numPr>
          <w:ilvl w:val="0"/>
          <w:numId w:val="53"/>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W przypadku wystąpienia sytuacji spowodowanej z winy Wykonawcy, w której Zamawiającemu na realizację zadania zostanie umniejszone lub cofnięte dofinansowanie, Zamawiający zastrzega sobie prawo dochodzenia odszkodowania z tego tytułu.</w:t>
      </w:r>
    </w:p>
    <w:p w14:paraId="669D6B89" w14:textId="77777777" w:rsidR="002A2477" w:rsidRPr="00265EB1" w:rsidRDefault="002A2477" w:rsidP="002A2477">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40335D02" w14:textId="77777777" w:rsidR="00265EB1" w:rsidRDefault="00265EB1" w:rsidP="00FC54DA">
      <w:pPr>
        <w:widowControl w:val="0"/>
        <w:numPr>
          <w:ilvl w:val="0"/>
          <w:numId w:val="53"/>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 xml:space="preserve">W sprawach nieuregulowanych niniejszą umową mają zastosowanie </w:t>
      </w:r>
      <w:r w:rsidRPr="00265EB1">
        <w:rPr>
          <w:rFonts w:ascii="Times New Roman" w:hAnsi="Times New Roman" w:cs="Times New Roman"/>
          <w:color w:val="auto"/>
          <w:sz w:val="22"/>
          <w:szCs w:val="22"/>
        </w:rPr>
        <w:t>w szczególności przepisy ustawy z dnia 29 stycznia 2004 r. – Prawo zamówień publicznych oraz przepisy Kodeksu cywilnego</w:t>
      </w:r>
      <w:r w:rsidRPr="00265EB1">
        <w:rPr>
          <w:rFonts w:ascii="Times New Roman" w:hAnsi="Times New Roman" w:cs="Times New Roman"/>
          <w:color w:val="auto"/>
          <w:sz w:val="22"/>
          <w:szCs w:val="22"/>
          <w:lang w:val="de-DE"/>
        </w:rPr>
        <w:t>.</w:t>
      </w:r>
    </w:p>
    <w:p w14:paraId="0D83E155" w14:textId="77777777" w:rsidR="002A2477" w:rsidRPr="00265EB1" w:rsidRDefault="002A2477" w:rsidP="002A2477">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176837EC" w14:textId="77777777" w:rsidR="00265EB1" w:rsidRDefault="00265EB1" w:rsidP="00FC54DA">
      <w:pPr>
        <w:widowControl w:val="0"/>
        <w:numPr>
          <w:ilvl w:val="0"/>
          <w:numId w:val="53"/>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Wszelkie zmiany niniejszej umowy wymagają zachowania formy pisemnej pod rygorem nieważności.</w:t>
      </w:r>
    </w:p>
    <w:p w14:paraId="14361B80" w14:textId="77777777" w:rsidR="002A2477" w:rsidRPr="00265EB1" w:rsidRDefault="002A2477" w:rsidP="002A2477">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7AC9AAE7" w14:textId="77777777" w:rsidR="00265EB1" w:rsidRDefault="00265EB1" w:rsidP="00FC54DA">
      <w:pPr>
        <w:widowControl w:val="0"/>
        <w:numPr>
          <w:ilvl w:val="0"/>
          <w:numId w:val="53"/>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Umowę sporządzono w pięciu jednobrzmiących egzemplarzach, cztery dla Zamawiającego i jeden dla Wykonawcy.</w:t>
      </w:r>
    </w:p>
    <w:p w14:paraId="25AE62F8" w14:textId="77777777" w:rsidR="002A2477" w:rsidRPr="00265EB1" w:rsidRDefault="002A2477" w:rsidP="002A2477">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2E179218" w14:textId="77777777" w:rsidR="00265EB1" w:rsidRDefault="00265EB1" w:rsidP="00FC54DA">
      <w:pPr>
        <w:widowControl w:val="0"/>
        <w:numPr>
          <w:ilvl w:val="0"/>
          <w:numId w:val="53"/>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 xml:space="preserve">Strony oświadczają, że ewentualne spory powstałe na tle realizacji postanowień niniejszej umowy rozstrzygane będą przez sąd właściwy dla siedziby Zamawiającego. </w:t>
      </w:r>
    </w:p>
    <w:p w14:paraId="594C7FEE" w14:textId="77777777" w:rsidR="002A2477" w:rsidRPr="00265EB1" w:rsidRDefault="002A2477" w:rsidP="002A2477">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66D4A5CD" w14:textId="77777777" w:rsidR="00265EB1" w:rsidRDefault="00265EB1" w:rsidP="00FC54DA">
      <w:pPr>
        <w:widowControl w:val="0"/>
        <w:numPr>
          <w:ilvl w:val="0"/>
          <w:numId w:val="53"/>
        </w:numPr>
        <w:suppressAutoHyphens w:val="0"/>
        <w:autoSpaceDN w:val="0"/>
        <w:spacing w:after="0" w:line="240" w:lineRule="auto"/>
        <w:jc w:val="both"/>
        <w:textAlignment w:val="baseline"/>
        <w:rPr>
          <w:rFonts w:ascii="Times New Roman" w:hAnsi="Times New Roman" w:cs="Times New Roman"/>
          <w:color w:val="auto"/>
          <w:sz w:val="22"/>
          <w:szCs w:val="22"/>
          <w:lang w:val="de-DE"/>
        </w:rPr>
      </w:pPr>
      <w:r w:rsidRPr="00265EB1">
        <w:rPr>
          <w:rFonts w:ascii="Times New Roman" w:hAnsi="Times New Roman" w:cs="Times New Roman"/>
          <w:color w:val="auto"/>
          <w:sz w:val="22"/>
          <w:szCs w:val="22"/>
          <w:lang w:val="de-DE"/>
        </w:rPr>
        <w:t>Strony zobowiązują się informować o każdej zmianie swojego adresu w terminie 2 dni od jej dokonania, listem poleconym na adres drugiej Strony. W przypadku niedopełnienia tego obowiązku pismo wysłane na dotychczasowy adres Strony uważa się za doręczone.</w:t>
      </w:r>
    </w:p>
    <w:p w14:paraId="06E9893C" w14:textId="77777777" w:rsidR="002A2477" w:rsidRPr="00265EB1" w:rsidRDefault="002A2477" w:rsidP="002A2477">
      <w:pPr>
        <w:widowControl w:val="0"/>
        <w:suppressAutoHyphens w:val="0"/>
        <w:autoSpaceDN w:val="0"/>
        <w:spacing w:after="0" w:line="240" w:lineRule="auto"/>
        <w:ind w:left="720"/>
        <w:jc w:val="both"/>
        <w:textAlignment w:val="baseline"/>
        <w:rPr>
          <w:rFonts w:ascii="Times New Roman" w:hAnsi="Times New Roman" w:cs="Times New Roman"/>
          <w:color w:val="auto"/>
          <w:sz w:val="22"/>
          <w:szCs w:val="22"/>
          <w:lang w:val="de-DE"/>
        </w:rPr>
      </w:pPr>
    </w:p>
    <w:p w14:paraId="48427B84" w14:textId="7CA3378A" w:rsidR="00265EB1" w:rsidRPr="002A2477" w:rsidRDefault="00265EB1" w:rsidP="00FC54DA">
      <w:pPr>
        <w:widowControl w:val="0"/>
        <w:numPr>
          <w:ilvl w:val="0"/>
          <w:numId w:val="53"/>
        </w:numPr>
        <w:suppressAutoHyphens w:val="0"/>
        <w:autoSpaceDN w:val="0"/>
        <w:spacing w:after="0" w:line="240" w:lineRule="auto"/>
        <w:jc w:val="both"/>
        <w:textAlignment w:val="baseline"/>
        <w:rPr>
          <w:rFonts w:ascii="Times New Roman" w:hAnsi="Times New Roman" w:cs="Times New Roman"/>
          <w:color w:val="auto"/>
          <w:sz w:val="22"/>
          <w:szCs w:val="22"/>
        </w:rPr>
      </w:pPr>
      <w:r w:rsidRPr="00265EB1">
        <w:rPr>
          <w:rFonts w:ascii="Times New Roman" w:hAnsi="Times New Roman" w:cs="Times New Roman"/>
          <w:color w:val="auto"/>
          <w:sz w:val="22"/>
          <w:szCs w:val="22"/>
        </w:rPr>
        <w:t>W razie wątpliwości co do treści niniejszej umowy pierwszeństwo w jej interpretacji ma treść Specyfikacji istotnych warunków zamówienia, treść niniejszej umowy, odpowiednie przepisy prawa, w szczególności przepisy ustawy z dnia 29 stycznia 2004 r. – Prawo zamówień publicznych</w:t>
      </w:r>
      <w:r w:rsidRPr="00265EB1">
        <w:rPr>
          <w:rFonts w:ascii="Times New Roman" w:hAnsi="Times New Roman" w:cs="Times New Roman"/>
          <w:color w:val="auto"/>
          <w:kern w:val="3"/>
          <w:sz w:val="22"/>
          <w:szCs w:val="22"/>
          <w:lang w:eastAsia="ja-JP" w:bidi="fa-IR"/>
        </w:rPr>
        <w:t>, przepisy Kodeksu cywilnego, a następnie treść złożonej oferty.</w:t>
      </w:r>
    </w:p>
    <w:p w14:paraId="3989640D" w14:textId="77777777" w:rsidR="002A2477" w:rsidRDefault="002A2477" w:rsidP="002A2477">
      <w:pPr>
        <w:widowControl w:val="0"/>
        <w:suppressAutoHyphens w:val="0"/>
        <w:autoSpaceDN w:val="0"/>
        <w:spacing w:after="0" w:line="240" w:lineRule="auto"/>
        <w:ind w:left="720"/>
        <w:jc w:val="both"/>
        <w:textAlignment w:val="baseline"/>
        <w:rPr>
          <w:rFonts w:ascii="Times New Roman" w:hAnsi="Times New Roman" w:cs="Times New Roman"/>
          <w:color w:val="auto"/>
          <w:kern w:val="3"/>
          <w:sz w:val="22"/>
          <w:szCs w:val="22"/>
          <w:lang w:eastAsia="ja-JP" w:bidi="fa-IR"/>
        </w:rPr>
      </w:pPr>
    </w:p>
    <w:p w14:paraId="66D00C2E" w14:textId="77777777" w:rsidR="002A2477" w:rsidRDefault="002A2477" w:rsidP="002A2477">
      <w:pPr>
        <w:widowControl w:val="0"/>
        <w:suppressAutoHyphens w:val="0"/>
        <w:autoSpaceDN w:val="0"/>
        <w:spacing w:after="0" w:line="240" w:lineRule="auto"/>
        <w:ind w:left="720"/>
        <w:jc w:val="both"/>
        <w:textAlignment w:val="baseline"/>
        <w:rPr>
          <w:rFonts w:ascii="Times New Roman" w:hAnsi="Times New Roman" w:cs="Times New Roman"/>
          <w:color w:val="auto"/>
          <w:kern w:val="3"/>
          <w:sz w:val="22"/>
          <w:szCs w:val="22"/>
          <w:lang w:eastAsia="ja-JP" w:bidi="fa-IR"/>
        </w:rPr>
      </w:pPr>
    </w:p>
    <w:p w14:paraId="56702929" w14:textId="77777777" w:rsidR="002A2477" w:rsidRDefault="002A2477" w:rsidP="002A2477">
      <w:pPr>
        <w:widowControl w:val="0"/>
        <w:suppressAutoHyphens w:val="0"/>
        <w:autoSpaceDN w:val="0"/>
        <w:spacing w:after="0" w:line="240" w:lineRule="auto"/>
        <w:ind w:left="720"/>
        <w:jc w:val="both"/>
        <w:textAlignment w:val="baseline"/>
        <w:rPr>
          <w:rFonts w:ascii="Times New Roman" w:hAnsi="Times New Roman" w:cs="Times New Roman"/>
          <w:color w:val="auto"/>
          <w:kern w:val="3"/>
          <w:sz w:val="22"/>
          <w:szCs w:val="22"/>
          <w:lang w:eastAsia="ja-JP" w:bidi="fa-IR"/>
        </w:rPr>
      </w:pPr>
    </w:p>
    <w:p w14:paraId="27E7EBAE" w14:textId="77777777" w:rsidR="002A2477" w:rsidRDefault="002A2477" w:rsidP="002A2477">
      <w:pPr>
        <w:widowControl w:val="0"/>
        <w:suppressAutoHyphens w:val="0"/>
        <w:autoSpaceDN w:val="0"/>
        <w:spacing w:after="0" w:line="240" w:lineRule="auto"/>
        <w:ind w:left="720"/>
        <w:jc w:val="both"/>
        <w:textAlignment w:val="baseline"/>
        <w:rPr>
          <w:rFonts w:ascii="Times New Roman" w:hAnsi="Times New Roman" w:cs="Times New Roman"/>
          <w:color w:val="auto"/>
          <w:kern w:val="3"/>
          <w:sz w:val="22"/>
          <w:szCs w:val="22"/>
          <w:lang w:eastAsia="ja-JP" w:bidi="fa-IR"/>
        </w:rPr>
      </w:pPr>
    </w:p>
    <w:p w14:paraId="07492744" w14:textId="77777777" w:rsidR="002A2477" w:rsidRDefault="002A2477" w:rsidP="002A2477">
      <w:pPr>
        <w:widowControl w:val="0"/>
        <w:suppressAutoHyphens w:val="0"/>
        <w:autoSpaceDN w:val="0"/>
        <w:spacing w:after="0" w:line="240" w:lineRule="auto"/>
        <w:ind w:left="720"/>
        <w:jc w:val="both"/>
        <w:textAlignment w:val="baseline"/>
        <w:rPr>
          <w:rFonts w:ascii="Times New Roman" w:hAnsi="Times New Roman" w:cs="Times New Roman"/>
          <w:color w:val="auto"/>
          <w:kern w:val="3"/>
          <w:sz w:val="22"/>
          <w:szCs w:val="22"/>
          <w:lang w:eastAsia="ja-JP" w:bidi="fa-IR"/>
        </w:rPr>
      </w:pPr>
    </w:p>
    <w:p w14:paraId="1C73FFE5" w14:textId="77777777" w:rsidR="002A2477" w:rsidRDefault="002A2477" w:rsidP="002A2477">
      <w:pPr>
        <w:widowControl w:val="0"/>
        <w:suppressAutoHyphens w:val="0"/>
        <w:autoSpaceDN w:val="0"/>
        <w:spacing w:after="0" w:line="240" w:lineRule="auto"/>
        <w:ind w:left="720"/>
        <w:jc w:val="both"/>
        <w:textAlignment w:val="baseline"/>
        <w:rPr>
          <w:rFonts w:ascii="Times New Roman" w:hAnsi="Times New Roman" w:cs="Times New Roman"/>
          <w:color w:val="auto"/>
          <w:kern w:val="3"/>
          <w:sz w:val="22"/>
          <w:szCs w:val="22"/>
          <w:lang w:eastAsia="ja-JP" w:bidi="fa-IR"/>
        </w:rPr>
      </w:pPr>
    </w:p>
    <w:p w14:paraId="292CC3C4" w14:textId="77777777" w:rsidR="002A2477" w:rsidRDefault="002A2477" w:rsidP="002A2477">
      <w:pPr>
        <w:widowControl w:val="0"/>
        <w:suppressAutoHyphens w:val="0"/>
        <w:autoSpaceDN w:val="0"/>
        <w:spacing w:after="0" w:line="240" w:lineRule="auto"/>
        <w:ind w:left="720"/>
        <w:jc w:val="both"/>
        <w:textAlignment w:val="baseline"/>
        <w:rPr>
          <w:rFonts w:ascii="Times New Roman" w:hAnsi="Times New Roman" w:cs="Times New Roman"/>
          <w:color w:val="auto"/>
          <w:kern w:val="3"/>
          <w:sz w:val="22"/>
          <w:szCs w:val="22"/>
          <w:lang w:eastAsia="ja-JP" w:bidi="fa-IR"/>
        </w:rPr>
      </w:pPr>
    </w:p>
    <w:p w14:paraId="355F0C4C" w14:textId="77777777" w:rsidR="002A2477" w:rsidRDefault="002A2477" w:rsidP="002A2477">
      <w:pPr>
        <w:widowControl w:val="0"/>
        <w:suppressAutoHyphens w:val="0"/>
        <w:autoSpaceDN w:val="0"/>
        <w:spacing w:after="0" w:line="240" w:lineRule="auto"/>
        <w:ind w:left="720"/>
        <w:jc w:val="both"/>
        <w:textAlignment w:val="baseline"/>
        <w:rPr>
          <w:rFonts w:ascii="Times New Roman" w:hAnsi="Times New Roman" w:cs="Times New Roman"/>
          <w:color w:val="auto"/>
          <w:kern w:val="3"/>
          <w:sz w:val="22"/>
          <w:szCs w:val="22"/>
          <w:lang w:eastAsia="ja-JP" w:bidi="fa-IR"/>
        </w:rPr>
      </w:pPr>
    </w:p>
    <w:tbl>
      <w:tblPr>
        <w:tblW w:w="9637" w:type="dxa"/>
        <w:tblLayout w:type="fixed"/>
        <w:tblCellMar>
          <w:left w:w="10" w:type="dxa"/>
          <w:right w:w="10" w:type="dxa"/>
        </w:tblCellMar>
        <w:tblLook w:val="04A0" w:firstRow="1" w:lastRow="0" w:firstColumn="1" w:lastColumn="0" w:noHBand="0" w:noVBand="1"/>
      </w:tblPr>
      <w:tblGrid>
        <w:gridCol w:w="4818"/>
        <w:gridCol w:w="4819"/>
      </w:tblGrid>
      <w:tr w:rsidR="00265EB1" w:rsidRPr="00265EB1" w14:paraId="3DBA79AD" w14:textId="77777777" w:rsidTr="00B459DB">
        <w:trPr>
          <w:tblHeader/>
        </w:trPr>
        <w:tc>
          <w:tcPr>
            <w:tcW w:w="4818" w:type="dxa"/>
            <w:shd w:val="clear" w:color="auto" w:fill="auto"/>
            <w:tcMar>
              <w:top w:w="55" w:type="dxa"/>
              <w:left w:w="55" w:type="dxa"/>
              <w:bottom w:w="55" w:type="dxa"/>
              <w:right w:w="55" w:type="dxa"/>
            </w:tcMar>
          </w:tcPr>
          <w:p w14:paraId="1A678E23" w14:textId="77777777" w:rsidR="00265EB1" w:rsidRPr="00265EB1" w:rsidRDefault="00265EB1" w:rsidP="00265EB1">
            <w:pPr>
              <w:widowControl w:val="0"/>
              <w:suppressLineNumbers/>
              <w:autoSpaceDN w:val="0"/>
              <w:spacing w:after="0" w:line="240" w:lineRule="auto"/>
              <w:jc w:val="center"/>
              <w:textAlignment w:val="baseline"/>
              <w:rPr>
                <w:rFonts w:ascii="Times New Roman" w:eastAsia="Andale Sans UI" w:hAnsi="Times New Roman" w:cs="Times New Roman"/>
                <w:b/>
                <w:bCs/>
                <w:kern w:val="3"/>
                <w:sz w:val="22"/>
                <w:szCs w:val="22"/>
                <w:lang w:val="de-DE" w:eastAsia="ja-JP" w:bidi="fa-IR"/>
              </w:rPr>
            </w:pPr>
            <w:r w:rsidRPr="00265EB1">
              <w:rPr>
                <w:rFonts w:ascii="Times New Roman" w:eastAsia="Andale Sans UI" w:hAnsi="Times New Roman" w:cs="Times New Roman"/>
                <w:b/>
                <w:bCs/>
                <w:kern w:val="3"/>
                <w:sz w:val="22"/>
                <w:szCs w:val="22"/>
                <w:lang w:val="de-DE" w:eastAsia="ja-JP" w:bidi="fa-IR"/>
              </w:rPr>
              <w:t>..............................</w:t>
            </w:r>
          </w:p>
        </w:tc>
        <w:tc>
          <w:tcPr>
            <w:tcW w:w="4819" w:type="dxa"/>
            <w:shd w:val="clear" w:color="auto" w:fill="auto"/>
            <w:tcMar>
              <w:top w:w="55" w:type="dxa"/>
              <w:left w:w="55" w:type="dxa"/>
              <w:bottom w:w="55" w:type="dxa"/>
              <w:right w:w="55" w:type="dxa"/>
            </w:tcMar>
          </w:tcPr>
          <w:p w14:paraId="11C495FB" w14:textId="77777777" w:rsidR="00265EB1" w:rsidRPr="00265EB1" w:rsidRDefault="00265EB1" w:rsidP="00265EB1">
            <w:pPr>
              <w:widowControl w:val="0"/>
              <w:suppressLineNumbers/>
              <w:autoSpaceDN w:val="0"/>
              <w:spacing w:after="0" w:line="240" w:lineRule="auto"/>
              <w:jc w:val="center"/>
              <w:textAlignment w:val="baseline"/>
              <w:rPr>
                <w:rFonts w:ascii="Times New Roman" w:eastAsia="Andale Sans UI" w:hAnsi="Times New Roman" w:cs="Times New Roman"/>
                <w:b/>
                <w:bCs/>
                <w:kern w:val="3"/>
                <w:sz w:val="22"/>
                <w:szCs w:val="22"/>
                <w:lang w:val="de-DE" w:eastAsia="ja-JP" w:bidi="fa-IR"/>
              </w:rPr>
            </w:pPr>
            <w:r w:rsidRPr="00265EB1">
              <w:rPr>
                <w:rFonts w:ascii="Times New Roman" w:eastAsia="Andale Sans UI" w:hAnsi="Times New Roman" w:cs="Times New Roman"/>
                <w:b/>
                <w:bCs/>
                <w:kern w:val="3"/>
                <w:sz w:val="22"/>
                <w:szCs w:val="22"/>
                <w:lang w:val="de-DE" w:eastAsia="ja-JP" w:bidi="fa-IR"/>
              </w:rPr>
              <w:t>..............................</w:t>
            </w:r>
          </w:p>
        </w:tc>
      </w:tr>
      <w:tr w:rsidR="00265EB1" w:rsidRPr="00265EB1" w14:paraId="2ECE0199" w14:textId="77777777" w:rsidTr="00B459DB">
        <w:tc>
          <w:tcPr>
            <w:tcW w:w="4818" w:type="dxa"/>
            <w:shd w:val="clear" w:color="auto" w:fill="auto"/>
            <w:tcMar>
              <w:top w:w="55" w:type="dxa"/>
              <w:left w:w="55" w:type="dxa"/>
              <w:bottom w:w="55" w:type="dxa"/>
              <w:right w:w="55" w:type="dxa"/>
            </w:tcMar>
          </w:tcPr>
          <w:p w14:paraId="35DAC43B" w14:textId="77777777" w:rsidR="00265EB1" w:rsidRPr="00265EB1" w:rsidRDefault="00265EB1" w:rsidP="00265EB1">
            <w:pPr>
              <w:widowControl w:val="0"/>
              <w:suppressLineNumbers/>
              <w:autoSpaceDN w:val="0"/>
              <w:spacing w:after="0" w:line="240" w:lineRule="auto"/>
              <w:jc w:val="center"/>
              <w:textAlignment w:val="baseline"/>
              <w:rPr>
                <w:rFonts w:ascii="Times New Roman" w:eastAsia="Andale Sans UI" w:hAnsi="Times New Roman" w:cs="Times New Roman"/>
                <w:b/>
                <w:bCs/>
                <w:kern w:val="3"/>
                <w:sz w:val="22"/>
                <w:szCs w:val="22"/>
                <w:lang w:val="de-DE" w:eastAsia="ja-JP" w:bidi="fa-IR"/>
              </w:rPr>
            </w:pPr>
            <w:r w:rsidRPr="00265EB1">
              <w:rPr>
                <w:rFonts w:ascii="Times New Roman" w:eastAsia="Andale Sans UI" w:hAnsi="Times New Roman" w:cs="Times New Roman"/>
                <w:b/>
                <w:bCs/>
                <w:kern w:val="3"/>
                <w:sz w:val="22"/>
                <w:szCs w:val="22"/>
                <w:lang w:val="de-DE" w:eastAsia="ja-JP" w:bidi="fa-IR"/>
              </w:rPr>
              <w:t>ZAMAWIAJĄCY</w:t>
            </w:r>
          </w:p>
        </w:tc>
        <w:tc>
          <w:tcPr>
            <w:tcW w:w="4819" w:type="dxa"/>
            <w:shd w:val="clear" w:color="auto" w:fill="auto"/>
            <w:tcMar>
              <w:top w:w="55" w:type="dxa"/>
              <w:left w:w="55" w:type="dxa"/>
              <w:bottom w:w="55" w:type="dxa"/>
              <w:right w:w="55" w:type="dxa"/>
            </w:tcMar>
          </w:tcPr>
          <w:p w14:paraId="24A6D1DE" w14:textId="77777777" w:rsidR="00265EB1" w:rsidRPr="00265EB1" w:rsidRDefault="00265EB1" w:rsidP="00265EB1">
            <w:pPr>
              <w:widowControl w:val="0"/>
              <w:suppressLineNumbers/>
              <w:autoSpaceDN w:val="0"/>
              <w:spacing w:after="0" w:line="240" w:lineRule="auto"/>
              <w:jc w:val="center"/>
              <w:textAlignment w:val="baseline"/>
              <w:rPr>
                <w:rFonts w:ascii="Times New Roman" w:eastAsia="Andale Sans UI" w:hAnsi="Times New Roman" w:cs="Times New Roman"/>
                <w:b/>
                <w:bCs/>
                <w:kern w:val="3"/>
                <w:sz w:val="22"/>
                <w:szCs w:val="22"/>
                <w:lang w:val="de-DE" w:eastAsia="ja-JP" w:bidi="fa-IR"/>
              </w:rPr>
            </w:pPr>
            <w:r w:rsidRPr="00265EB1">
              <w:rPr>
                <w:rFonts w:ascii="Times New Roman" w:eastAsia="Andale Sans UI" w:hAnsi="Times New Roman" w:cs="Times New Roman"/>
                <w:b/>
                <w:bCs/>
                <w:kern w:val="3"/>
                <w:sz w:val="22"/>
                <w:szCs w:val="22"/>
                <w:lang w:val="de-DE" w:eastAsia="ja-JP" w:bidi="fa-IR"/>
              </w:rPr>
              <w:t>WYKONAWCA</w:t>
            </w:r>
          </w:p>
        </w:tc>
      </w:tr>
    </w:tbl>
    <w:p w14:paraId="30201D28" w14:textId="77777777" w:rsidR="00265EB1" w:rsidRDefault="00265EB1" w:rsidP="00265EB1">
      <w:pPr>
        <w:widowControl w:val="0"/>
        <w:autoSpaceDN w:val="0"/>
        <w:spacing w:after="0" w:line="240" w:lineRule="auto"/>
        <w:jc w:val="both"/>
        <w:textAlignment w:val="baseline"/>
        <w:rPr>
          <w:rFonts w:ascii="Times New Roman" w:eastAsia="Andale Sans UI" w:hAnsi="Times New Roman" w:cs="Times New Roman"/>
          <w:b/>
          <w:color w:val="auto"/>
          <w:kern w:val="3"/>
          <w:sz w:val="22"/>
          <w:szCs w:val="22"/>
          <w:u w:val="single"/>
          <w:lang w:val="de-DE" w:eastAsia="ja-JP" w:bidi="fa-IR"/>
        </w:rPr>
      </w:pPr>
    </w:p>
    <w:p w14:paraId="5B0B4173" w14:textId="77777777" w:rsidR="002A2477" w:rsidRDefault="002A2477" w:rsidP="00265EB1">
      <w:pPr>
        <w:widowControl w:val="0"/>
        <w:autoSpaceDN w:val="0"/>
        <w:spacing w:after="0" w:line="240" w:lineRule="auto"/>
        <w:jc w:val="both"/>
        <w:textAlignment w:val="baseline"/>
        <w:rPr>
          <w:rFonts w:ascii="Times New Roman" w:eastAsia="Andale Sans UI" w:hAnsi="Times New Roman" w:cs="Times New Roman"/>
          <w:b/>
          <w:color w:val="auto"/>
          <w:kern w:val="3"/>
          <w:sz w:val="22"/>
          <w:szCs w:val="22"/>
          <w:u w:val="single"/>
          <w:lang w:val="de-DE" w:eastAsia="ja-JP" w:bidi="fa-IR"/>
        </w:rPr>
      </w:pPr>
    </w:p>
    <w:p w14:paraId="59DAC246" w14:textId="77777777" w:rsidR="002A2477" w:rsidRDefault="002A2477" w:rsidP="00265EB1">
      <w:pPr>
        <w:widowControl w:val="0"/>
        <w:autoSpaceDN w:val="0"/>
        <w:spacing w:after="0" w:line="240" w:lineRule="auto"/>
        <w:jc w:val="both"/>
        <w:textAlignment w:val="baseline"/>
        <w:rPr>
          <w:rFonts w:ascii="Times New Roman" w:eastAsia="Andale Sans UI" w:hAnsi="Times New Roman" w:cs="Times New Roman"/>
          <w:b/>
          <w:color w:val="auto"/>
          <w:kern w:val="3"/>
          <w:sz w:val="22"/>
          <w:szCs w:val="22"/>
          <w:u w:val="single"/>
          <w:lang w:val="de-DE" w:eastAsia="ja-JP" w:bidi="fa-IR"/>
        </w:rPr>
      </w:pPr>
    </w:p>
    <w:p w14:paraId="385BEE0B" w14:textId="77777777" w:rsidR="002A2477" w:rsidRDefault="002A2477" w:rsidP="00265EB1">
      <w:pPr>
        <w:widowControl w:val="0"/>
        <w:autoSpaceDN w:val="0"/>
        <w:spacing w:after="0" w:line="240" w:lineRule="auto"/>
        <w:jc w:val="both"/>
        <w:textAlignment w:val="baseline"/>
        <w:rPr>
          <w:rFonts w:ascii="Times New Roman" w:eastAsia="Andale Sans UI" w:hAnsi="Times New Roman" w:cs="Times New Roman"/>
          <w:b/>
          <w:color w:val="auto"/>
          <w:kern w:val="3"/>
          <w:sz w:val="22"/>
          <w:szCs w:val="22"/>
          <w:u w:val="single"/>
          <w:lang w:val="de-DE" w:eastAsia="ja-JP" w:bidi="fa-IR"/>
        </w:rPr>
      </w:pPr>
    </w:p>
    <w:p w14:paraId="39C7E414" w14:textId="77777777" w:rsidR="002A2477" w:rsidRDefault="002A2477" w:rsidP="00265EB1">
      <w:pPr>
        <w:widowControl w:val="0"/>
        <w:autoSpaceDN w:val="0"/>
        <w:spacing w:after="0" w:line="240" w:lineRule="auto"/>
        <w:jc w:val="both"/>
        <w:textAlignment w:val="baseline"/>
        <w:rPr>
          <w:rFonts w:ascii="Times New Roman" w:eastAsia="Andale Sans UI" w:hAnsi="Times New Roman" w:cs="Times New Roman"/>
          <w:b/>
          <w:color w:val="auto"/>
          <w:kern w:val="3"/>
          <w:sz w:val="22"/>
          <w:szCs w:val="22"/>
          <w:u w:val="single"/>
          <w:lang w:val="de-DE" w:eastAsia="ja-JP" w:bidi="fa-IR"/>
        </w:rPr>
      </w:pPr>
    </w:p>
    <w:p w14:paraId="4485A310" w14:textId="77777777" w:rsidR="002A2477" w:rsidRDefault="002A2477" w:rsidP="00265EB1">
      <w:pPr>
        <w:widowControl w:val="0"/>
        <w:autoSpaceDN w:val="0"/>
        <w:spacing w:after="0" w:line="240" w:lineRule="auto"/>
        <w:jc w:val="both"/>
        <w:textAlignment w:val="baseline"/>
        <w:rPr>
          <w:rFonts w:ascii="Times New Roman" w:eastAsia="Andale Sans UI" w:hAnsi="Times New Roman" w:cs="Times New Roman"/>
          <w:b/>
          <w:color w:val="auto"/>
          <w:kern w:val="3"/>
          <w:sz w:val="22"/>
          <w:szCs w:val="22"/>
          <w:u w:val="single"/>
          <w:lang w:val="de-DE" w:eastAsia="ja-JP" w:bidi="fa-IR"/>
        </w:rPr>
      </w:pPr>
    </w:p>
    <w:p w14:paraId="55CD87CF" w14:textId="77777777" w:rsidR="002A2477" w:rsidRDefault="002A2477" w:rsidP="00265EB1">
      <w:pPr>
        <w:widowControl w:val="0"/>
        <w:autoSpaceDN w:val="0"/>
        <w:spacing w:after="0" w:line="240" w:lineRule="auto"/>
        <w:jc w:val="both"/>
        <w:textAlignment w:val="baseline"/>
        <w:rPr>
          <w:rFonts w:ascii="Times New Roman" w:eastAsia="Andale Sans UI" w:hAnsi="Times New Roman" w:cs="Times New Roman"/>
          <w:b/>
          <w:color w:val="auto"/>
          <w:kern w:val="3"/>
          <w:sz w:val="22"/>
          <w:szCs w:val="22"/>
          <w:u w:val="single"/>
          <w:lang w:val="de-DE" w:eastAsia="ja-JP" w:bidi="fa-IR"/>
        </w:rPr>
      </w:pPr>
    </w:p>
    <w:p w14:paraId="48DFF8B9" w14:textId="77777777" w:rsidR="002A2477" w:rsidRDefault="002A2477" w:rsidP="00265EB1">
      <w:pPr>
        <w:widowControl w:val="0"/>
        <w:autoSpaceDN w:val="0"/>
        <w:spacing w:after="0" w:line="240" w:lineRule="auto"/>
        <w:jc w:val="both"/>
        <w:textAlignment w:val="baseline"/>
        <w:rPr>
          <w:rFonts w:ascii="Times New Roman" w:eastAsia="Andale Sans UI" w:hAnsi="Times New Roman" w:cs="Times New Roman"/>
          <w:b/>
          <w:color w:val="auto"/>
          <w:kern w:val="3"/>
          <w:sz w:val="22"/>
          <w:szCs w:val="22"/>
          <w:u w:val="single"/>
          <w:lang w:val="de-DE" w:eastAsia="ja-JP" w:bidi="fa-IR"/>
        </w:rPr>
      </w:pPr>
    </w:p>
    <w:p w14:paraId="5355B9F5" w14:textId="77777777" w:rsidR="002A2477" w:rsidRDefault="002A2477" w:rsidP="00265EB1">
      <w:pPr>
        <w:widowControl w:val="0"/>
        <w:autoSpaceDN w:val="0"/>
        <w:spacing w:after="0" w:line="240" w:lineRule="auto"/>
        <w:jc w:val="both"/>
        <w:textAlignment w:val="baseline"/>
        <w:rPr>
          <w:rFonts w:ascii="Times New Roman" w:eastAsia="Andale Sans UI" w:hAnsi="Times New Roman" w:cs="Times New Roman"/>
          <w:b/>
          <w:color w:val="auto"/>
          <w:kern w:val="3"/>
          <w:sz w:val="22"/>
          <w:szCs w:val="22"/>
          <w:u w:val="single"/>
          <w:lang w:val="de-DE" w:eastAsia="ja-JP" w:bidi="fa-IR"/>
        </w:rPr>
      </w:pPr>
    </w:p>
    <w:p w14:paraId="1ACBC34C" w14:textId="77777777" w:rsidR="002A2477" w:rsidRDefault="002A2477" w:rsidP="00265EB1">
      <w:pPr>
        <w:widowControl w:val="0"/>
        <w:autoSpaceDN w:val="0"/>
        <w:spacing w:after="0" w:line="240" w:lineRule="auto"/>
        <w:jc w:val="both"/>
        <w:textAlignment w:val="baseline"/>
        <w:rPr>
          <w:rFonts w:ascii="Times New Roman" w:eastAsia="Andale Sans UI" w:hAnsi="Times New Roman" w:cs="Times New Roman"/>
          <w:b/>
          <w:color w:val="auto"/>
          <w:kern w:val="3"/>
          <w:sz w:val="22"/>
          <w:szCs w:val="22"/>
          <w:u w:val="single"/>
          <w:lang w:val="de-DE" w:eastAsia="ja-JP" w:bidi="fa-IR"/>
        </w:rPr>
      </w:pPr>
    </w:p>
    <w:p w14:paraId="1610058A" w14:textId="77777777" w:rsidR="002A2477" w:rsidRDefault="002A2477" w:rsidP="00265EB1">
      <w:pPr>
        <w:widowControl w:val="0"/>
        <w:autoSpaceDN w:val="0"/>
        <w:spacing w:after="0" w:line="240" w:lineRule="auto"/>
        <w:jc w:val="both"/>
        <w:textAlignment w:val="baseline"/>
        <w:rPr>
          <w:rFonts w:ascii="Times New Roman" w:eastAsia="Andale Sans UI" w:hAnsi="Times New Roman" w:cs="Times New Roman"/>
          <w:b/>
          <w:color w:val="auto"/>
          <w:kern w:val="3"/>
          <w:sz w:val="22"/>
          <w:szCs w:val="22"/>
          <w:u w:val="single"/>
          <w:lang w:val="de-DE" w:eastAsia="ja-JP" w:bidi="fa-IR"/>
        </w:rPr>
      </w:pPr>
    </w:p>
    <w:p w14:paraId="7FB14B2E" w14:textId="77777777" w:rsidR="002A2477" w:rsidRDefault="002A2477" w:rsidP="00265EB1">
      <w:pPr>
        <w:widowControl w:val="0"/>
        <w:autoSpaceDN w:val="0"/>
        <w:spacing w:after="0" w:line="240" w:lineRule="auto"/>
        <w:jc w:val="both"/>
        <w:textAlignment w:val="baseline"/>
        <w:rPr>
          <w:rFonts w:ascii="Times New Roman" w:eastAsia="Andale Sans UI" w:hAnsi="Times New Roman" w:cs="Times New Roman"/>
          <w:b/>
          <w:color w:val="auto"/>
          <w:kern w:val="3"/>
          <w:sz w:val="22"/>
          <w:szCs w:val="22"/>
          <w:u w:val="single"/>
          <w:lang w:val="de-DE" w:eastAsia="ja-JP" w:bidi="fa-IR"/>
        </w:rPr>
      </w:pPr>
    </w:p>
    <w:p w14:paraId="4F9E31ED" w14:textId="77777777" w:rsidR="002A2477" w:rsidRPr="00265EB1" w:rsidRDefault="002A2477" w:rsidP="00265EB1">
      <w:pPr>
        <w:widowControl w:val="0"/>
        <w:autoSpaceDN w:val="0"/>
        <w:spacing w:after="0" w:line="240" w:lineRule="auto"/>
        <w:jc w:val="both"/>
        <w:textAlignment w:val="baseline"/>
        <w:rPr>
          <w:rFonts w:ascii="Times New Roman" w:eastAsia="Andale Sans UI" w:hAnsi="Times New Roman" w:cs="Times New Roman"/>
          <w:b/>
          <w:color w:val="auto"/>
          <w:kern w:val="3"/>
          <w:sz w:val="22"/>
          <w:szCs w:val="22"/>
          <w:u w:val="single"/>
          <w:lang w:val="de-DE" w:eastAsia="ja-JP" w:bidi="fa-IR"/>
        </w:rPr>
      </w:pPr>
    </w:p>
    <w:p w14:paraId="02EE21A6" w14:textId="77777777" w:rsidR="00265EB1" w:rsidRPr="00265EB1" w:rsidRDefault="00265EB1" w:rsidP="00265EB1">
      <w:pPr>
        <w:widowControl w:val="0"/>
        <w:autoSpaceDN w:val="0"/>
        <w:spacing w:after="0" w:line="240" w:lineRule="auto"/>
        <w:jc w:val="both"/>
        <w:textAlignment w:val="baseline"/>
        <w:rPr>
          <w:rFonts w:ascii="Times New Roman" w:eastAsia="Andale Sans UI" w:hAnsi="Times New Roman" w:cs="Times New Roman"/>
          <w:color w:val="auto"/>
          <w:kern w:val="3"/>
          <w:sz w:val="22"/>
          <w:szCs w:val="22"/>
          <w:lang w:val="de-DE" w:eastAsia="ja-JP" w:bidi="fa-IR"/>
        </w:rPr>
      </w:pPr>
      <w:r w:rsidRPr="00265EB1">
        <w:rPr>
          <w:rFonts w:ascii="Times New Roman" w:eastAsia="Andale Sans UI" w:hAnsi="Times New Roman" w:cs="Times New Roman"/>
          <w:b/>
          <w:color w:val="auto"/>
          <w:kern w:val="3"/>
          <w:sz w:val="22"/>
          <w:szCs w:val="22"/>
          <w:u w:val="single"/>
          <w:lang w:val="de-DE" w:eastAsia="ja-JP" w:bidi="fa-IR"/>
        </w:rPr>
        <w:t>Zatwierdz</w:t>
      </w:r>
      <w:r w:rsidR="002A2477">
        <w:rPr>
          <w:rFonts w:ascii="Times New Roman" w:eastAsia="Andale Sans UI" w:hAnsi="Times New Roman" w:cs="Times New Roman"/>
          <w:b/>
          <w:color w:val="auto"/>
          <w:kern w:val="3"/>
          <w:sz w:val="22"/>
          <w:szCs w:val="22"/>
          <w:u w:val="single"/>
          <w:lang w:val="de-DE" w:eastAsia="ja-JP" w:bidi="fa-IR"/>
        </w:rPr>
        <w:t>enie SIWZ dokonane przez komisję</w:t>
      </w:r>
      <w:r w:rsidRPr="00265EB1">
        <w:rPr>
          <w:rFonts w:ascii="Times New Roman" w:eastAsia="Andale Sans UI" w:hAnsi="Times New Roman" w:cs="Times New Roman"/>
          <w:b/>
          <w:color w:val="auto"/>
          <w:kern w:val="3"/>
          <w:sz w:val="22"/>
          <w:szCs w:val="22"/>
          <w:u w:val="single"/>
          <w:lang w:val="de-DE" w:eastAsia="ja-JP" w:bidi="fa-IR"/>
        </w:rPr>
        <w:t xml:space="preserve"> przetargową:</w:t>
      </w:r>
      <w:r w:rsidRPr="00265EB1">
        <w:rPr>
          <w:rFonts w:ascii="Times New Roman" w:eastAsia="Andale Sans UI" w:hAnsi="Times New Roman" w:cs="Times New Roman"/>
          <w:color w:val="auto"/>
          <w:kern w:val="3"/>
          <w:sz w:val="22"/>
          <w:szCs w:val="22"/>
          <w:lang w:val="de-DE" w:eastAsia="ja-JP" w:bidi="fa-IR"/>
        </w:rPr>
        <w:t xml:space="preserve"> </w:t>
      </w:r>
    </w:p>
    <w:tbl>
      <w:tblPr>
        <w:tblW w:w="9071" w:type="dxa"/>
        <w:tblCellMar>
          <w:left w:w="10" w:type="dxa"/>
          <w:right w:w="10" w:type="dxa"/>
        </w:tblCellMar>
        <w:tblLook w:val="04A0" w:firstRow="1" w:lastRow="0" w:firstColumn="1" w:lastColumn="0" w:noHBand="0" w:noVBand="1"/>
      </w:tblPr>
      <w:tblGrid>
        <w:gridCol w:w="4760"/>
        <w:gridCol w:w="4311"/>
      </w:tblGrid>
      <w:tr w:rsidR="00265EB1" w:rsidRPr="00265EB1" w14:paraId="545AA26D" w14:textId="77777777" w:rsidTr="00B459DB">
        <w:trPr>
          <w:trHeight w:val="381"/>
        </w:trPr>
        <w:tc>
          <w:tcPr>
            <w:tcW w:w="4760" w:type="dxa"/>
            <w:shd w:val="clear" w:color="auto" w:fill="auto"/>
            <w:tcMar>
              <w:top w:w="0" w:type="dxa"/>
              <w:left w:w="108" w:type="dxa"/>
              <w:bottom w:w="0" w:type="dxa"/>
              <w:right w:w="108" w:type="dxa"/>
            </w:tcMar>
          </w:tcPr>
          <w:p w14:paraId="048D9AE6" w14:textId="77777777" w:rsidR="00265EB1" w:rsidRPr="00265EB1" w:rsidRDefault="00265EB1" w:rsidP="00265EB1">
            <w:pPr>
              <w:widowControl w:val="0"/>
              <w:autoSpaceDN w:val="0"/>
              <w:spacing w:after="0" w:line="240" w:lineRule="auto"/>
              <w:textAlignment w:val="baseline"/>
              <w:rPr>
                <w:rFonts w:ascii="Times New Roman" w:eastAsia="Andale Sans UI" w:hAnsi="Times New Roman" w:cs="Times New Roman"/>
                <w:color w:val="auto"/>
                <w:kern w:val="3"/>
                <w:sz w:val="22"/>
                <w:szCs w:val="22"/>
                <w:lang w:val="de-DE" w:eastAsia="ja-JP" w:bidi="fa-IR"/>
              </w:rPr>
            </w:pPr>
          </w:p>
          <w:p w14:paraId="477C28DF" w14:textId="77777777" w:rsidR="002A2477" w:rsidRDefault="002A2477" w:rsidP="00265EB1">
            <w:pPr>
              <w:widowControl w:val="0"/>
              <w:autoSpaceDN w:val="0"/>
              <w:spacing w:after="0" w:line="240" w:lineRule="auto"/>
              <w:textAlignment w:val="baseline"/>
              <w:rPr>
                <w:rFonts w:ascii="Times New Roman" w:eastAsia="Andale Sans UI" w:hAnsi="Times New Roman" w:cs="Times New Roman"/>
                <w:color w:val="auto"/>
                <w:kern w:val="3"/>
                <w:sz w:val="22"/>
                <w:szCs w:val="22"/>
                <w:lang w:val="de-DE" w:eastAsia="ja-JP" w:bidi="fa-IR"/>
              </w:rPr>
            </w:pPr>
          </w:p>
          <w:p w14:paraId="0138D024" w14:textId="77777777" w:rsidR="00265EB1" w:rsidRPr="00265EB1" w:rsidRDefault="00265EB1" w:rsidP="00265EB1">
            <w:pPr>
              <w:widowControl w:val="0"/>
              <w:autoSpaceDN w:val="0"/>
              <w:spacing w:after="0" w:line="240" w:lineRule="auto"/>
              <w:textAlignment w:val="baseline"/>
              <w:rPr>
                <w:rFonts w:ascii="Times New Roman" w:eastAsia="Andale Sans UI" w:hAnsi="Times New Roman" w:cs="Times New Roman"/>
                <w:color w:val="auto"/>
                <w:kern w:val="3"/>
                <w:sz w:val="22"/>
                <w:szCs w:val="22"/>
                <w:lang w:val="de-DE" w:eastAsia="ja-JP" w:bidi="fa-IR"/>
              </w:rPr>
            </w:pPr>
            <w:r w:rsidRPr="00265EB1">
              <w:rPr>
                <w:rFonts w:ascii="Times New Roman" w:eastAsia="Andale Sans UI" w:hAnsi="Times New Roman" w:cs="Times New Roman"/>
                <w:color w:val="auto"/>
                <w:kern w:val="3"/>
                <w:sz w:val="22"/>
                <w:szCs w:val="22"/>
                <w:lang w:val="de-DE" w:eastAsia="ja-JP" w:bidi="fa-IR"/>
              </w:rPr>
              <w:t>Przewodniczący komisji:</w:t>
            </w:r>
          </w:p>
        </w:tc>
        <w:tc>
          <w:tcPr>
            <w:tcW w:w="4311" w:type="dxa"/>
            <w:shd w:val="clear" w:color="auto" w:fill="auto"/>
            <w:tcMar>
              <w:top w:w="0" w:type="dxa"/>
              <w:left w:w="108" w:type="dxa"/>
              <w:bottom w:w="0" w:type="dxa"/>
              <w:right w:w="108" w:type="dxa"/>
            </w:tcMar>
          </w:tcPr>
          <w:p w14:paraId="7B95B729" w14:textId="77777777" w:rsidR="00265EB1" w:rsidRPr="00265EB1" w:rsidRDefault="00265EB1" w:rsidP="00265EB1">
            <w:pPr>
              <w:widowControl w:val="0"/>
              <w:autoSpaceDN w:val="0"/>
              <w:spacing w:after="0" w:line="240" w:lineRule="auto"/>
              <w:jc w:val="center"/>
              <w:textAlignment w:val="baseline"/>
              <w:rPr>
                <w:rFonts w:ascii="Times New Roman" w:eastAsia="Andale Sans UI" w:hAnsi="Times New Roman" w:cs="Times New Roman"/>
                <w:color w:val="auto"/>
                <w:kern w:val="3"/>
                <w:sz w:val="22"/>
                <w:szCs w:val="22"/>
                <w:lang w:val="de-DE" w:eastAsia="ja-JP" w:bidi="fa-IR"/>
              </w:rPr>
            </w:pPr>
          </w:p>
          <w:p w14:paraId="39A0A80B" w14:textId="77777777" w:rsidR="00265EB1" w:rsidRPr="00265EB1" w:rsidRDefault="00265EB1" w:rsidP="00265EB1">
            <w:pPr>
              <w:widowControl w:val="0"/>
              <w:autoSpaceDN w:val="0"/>
              <w:spacing w:after="0" w:line="240" w:lineRule="auto"/>
              <w:jc w:val="center"/>
              <w:textAlignment w:val="baseline"/>
              <w:rPr>
                <w:rFonts w:ascii="Times New Roman" w:eastAsia="Andale Sans UI" w:hAnsi="Times New Roman" w:cs="Times New Roman"/>
                <w:color w:val="auto"/>
                <w:kern w:val="3"/>
                <w:sz w:val="22"/>
                <w:szCs w:val="22"/>
                <w:lang w:val="de-DE" w:eastAsia="ja-JP" w:bidi="fa-IR"/>
              </w:rPr>
            </w:pPr>
          </w:p>
          <w:p w14:paraId="635B6EA8" w14:textId="77777777" w:rsidR="00265EB1" w:rsidRDefault="00265EB1" w:rsidP="002A2477">
            <w:pPr>
              <w:widowControl w:val="0"/>
              <w:autoSpaceDN w:val="0"/>
              <w:spacing w:after="0" w:line="240" w:lineRule="auto"/>
              <w:textAlignment w:val="baseline"/>
              <w:rPr>
                <w:rFonts w:ascii="Times New Roman" w:eastAsia="Andale Sans UI" w:hAnsi="Times New Roman" w:cs="Times New Roman"/>
                <w:color w:val="auto"/>
                <w:kern w:val="3"/>
                <w:sz w:val="22"/>
                <w:szCs w:val="22"/>
                <w:lang w:val="de-DE" w:eastAsia="ja-JP" w:bidi="fa-IR"/>
              </w:rPr>
            </w:pPr>
            <w:r w:rsidRPr="00265EB1">
              <w:rPr>
                <w:rFonts w:ascii="Times New Roman" w:eastAsia="Andale Sans UI" w:hAnsi="Times New Roman" w:cs="Times New Roman"/>
                <w:color w:val="auto"/>
                <w:kern w:val="3"/>
                <w:sz w:val="22"/>
                <w:szCs w:val="22"/>
                <w:lang w:val="de-DE" w:eastAsia="ja-JP" w:bidi="fa-IR"/>
              </w:rPr>
              <w:t>Podpis</w:t>
            </w:r>
          </w:p>
          <w:p w14:paraId="45B119DE" w14:textId="77777777" w:rsidR="002A2477" w:rsidRDefault="002A2477" w:rsidP="00265EB1">
            <w:pPr>
              <w:widowControl w:val="0"/>
              <w:autoSpaceDN w:val="0"/>
              <w:spacing w:after="0" w:line="240" w:lineRule="auto"/>
              <w:jc w:val="center"/>
              <w:textAlignment w:val="baseline"/>
              <w:rPr>
                <w:rFonts w:ascii="Times New Roman" w:eastAsia="Andale Sans UI" w:hAnsi="Times New Roman" w:cs="Times New Roman"/>
                <w:color w:val="auto"/>
                <w:kern w:val="3"/>
                <w:sz w:val="22"/>
                <w:szCs w:val="22"/>
                <w:lang w:val="de-DE" w:eastAsia="ja-JP" w:bidi="fa-IR"/>
              </w:rPr>
            </w:pPr>
          </w:p>
          <w:p w14:paraId="363A36A3" w14:textId="77777777" w:rsidR="002A2477" w:rsidRDefault="002A2477" w:rsidP="00265EB1">
            <w:pPr>
              <w:widowControl w:val="0"/>
              <w:autoSpaceDN w:val="0"/>
              <w:spacing w:after="0" w:line="240" w:lineRule="auto"/>
              <w:jc w:val="center"/>
              <w:textAlignment w:val="baseline"/>
              <w:rPr>
                <w:rFonts w:ascii="Times New Roman" w:eastAsia="Andale Sans UI" w:hAnsi="Times New Roman" w:cs="Times New Roman"/>
                <w:color w:val="auto"/>
                <w:kern w:val="3"/>
                <w:sz w:val="22"/>
                <w:szCs w:val="22"/>
                <w:lang w:val="de-DE" w:eastAsia="ja-JP" w:bidi="fa-IR"/>
              </w:rPr>
            </w:pPr>
          </w:p>
          <w:p w14:paraId="724ECEA6" w14:textId="77777777" w:rsidR="002A2477" w:rsidRPr="00265EB1" w:rsidRDefault="002A2477" w:rsidP="00265EB1">
            <w:pPr>
              <w:widowControl w:val="0"/>
              <w:autoSpaceDN w:val="0"/>
              <w:spacing w:after="0" w:line="240" w:lineRule="auto"/>
              <w:jc w:val="center"/>
              <w:textAlignment w:val="baseline"/>
              <w:rPr>
                <w:rFonts w:ascii="Times New Roman" w:eastAsia="Andale Sans UI" w:hAnsi="Times New Roman" w:cs="Times New Roman"/>
                <w:color w:val="auto"/>
                <w:kern w:val="3"/>
                <w:sz w:val="22"/>
                <w:szCs w:val="22"/>
                <w:lang w:val="de-DE" w:eastAsia="ja-JP" w:bidi="fa-IR"/>
              </w:rPr>
            </w:pPr>
          </w:p>
        </w:tc>
      </w:tr>
      <w:tr w:rsidR="00265EB1" w:rsidRPr="00265EB1" w14:paraId="51FC7624" w14:textId="77777777" w:rsidTr="00B459DB">
        <w:trPr>
          <w:trHeight w:val="623"/>
        </w:trPr>
        <w:tc>
          <w:tcPr>
            <w:tcW w:w="4760" w:type="dxa"/>
            <w:shd w:val="clear" w:color="auto" w:fill="auto"/>
            <w:tcMar>
              <w:top w:w="0" w:type="dxa"/>
              <w:left w:w="108" w:type="dxa"/>
              <w:bottom w:w="0" w:type="dxa"/>
              <w:right w:w="108" w:type="dxa"/>
            </w:tcMar>
          </w:tcPr>
          <w:p w14:paraId="34160DA2" w14:textId="77777777" w:rsidR="00265EB1" w:rsidRPr="00265EB1" w:rsidRDefault="004A3106" w:rsidP="00265EB1">
            <w:pPr>
              <w:widowControl w:val="0"/>
              <w:autoSpaceDN w:val="0"/>
              <w:spacing w:after="0" w:line="240" w:lineRule="auto"/>
              <w:jc w:val="both"/>
              <w:textAlignment w:val="baseline"/>
              <w:rPr>
                <w:rFonts w:ascii="Times New Roman" w:eastAsia="Andale Sans UI" w:hAnsi="Times New Roman" w:cs="Times New Roman"/>
                <w:b/>
                <w:color w:val="auto"/>
                <w:kern w:val="3"/>
                <w:sz w:val="22"/>
                <w:szCs w:val="22"/>
                <w:lang w:val="de-DE" w:eastAsia="ja-JP" w:bidi="fa-IR"/>
              </w:rPr>
            </w:pPr>
            <w:r w:rsidRPr="002A3EFF">
              <w:rPr>
                <w:rFonts w:ascii="Times New Roman" w:eastAsia="Andale Sans UI" w:hAnsi="Times New Roman" w:cs="Times New Roman"/>
                <w:b/>
                <w:color w:val="auto"/>
                <w:kern w:val="3"/>
                <w:sz w:val="22"/>
                <w:szCs w:val="22"/>
                <w:lang w:val="de-DE" w:eastAsia="ja-JP" w:bidi="fa-IR"/>
              </w:rPr>
              <w:t>Artur Janik</w:t>
            </w:r>
          </w:p>
        </w:tc>
        <w:tc>
          <w:tcPr>
            <w:tcW w:w="4311" w:type="dxa"/>
            <w:shd w:val="clear" w:color="auto" w:fill="auto"/>
            <w:tcMar>
              <w:top w:w="0" w:type="dxa"/>
              <w:left w:w="108" w:type="dxa"/>
              <w:bottom w:w="0" w:type="dxa"/>
              <w:right w:w="108" w:type="dxa"/>
            </w:tcMar>
          </w:tcPr>
          <w:p w14:paraId="4D15D81E" w14:textId="77777777" w:rsidR="002A2477" w:rsidRDefault="002A2477" w:rsidP="00265EB1">
            <w:pPr>
              <w:widowControl w:val="0"/>
              <w:autoSpaceDN w:val="0"/>
              <w:spacing w:after="0" w:line="240" w:lineRule="auto"/>
              <w:jc w:val="center"/>
              <w:textAlignment w:val="baseline"/>
              <w:rPr>
                <w:rFonts w:ascii="Times New Roman" w:eastAsia="Andale Sans UI" w:hAnsi="Times New Roman" w:cs="Times New Roman"/>
                <w:color w:val="auto"/>
                <w:kern w:val="3"/>
                <w:sz w:val="22"/>
                <w:szCs w:val="22"/>
                <w:lang w:val="de-DE" w:eastAsia="ja-JP" w:bidi="fa-IR"/>
              </w:rPr>
            </w:pPr>
          </w:p>
          <w:p w14:paraId="5A10CFB0" w14:textId="77777777" w:rsidR="00265EB1" w:rsidRPr="00265EB1" w:rsidRDefault="00265EB1" w:rsidP="002A2477">
            <w:pPr>
              <w:widowControl w:val="0"/>
              <w:autoSpaceDN w:val="0"/>
              <w:spacing w:after="0" w:line="240" w:lineRule="auto"/>
              <w:textAlignment w:val="baseline"/>
              <w:rPr>
                <w:rFonts w:ascii="Times New Roman" w:eastAsia="Andale Sans UI" w:hAnsi="Times New Roman" w:cs="Times New Roman"/>
                <w:color w:val="auto"/>
                <w:kern w:val="3"/>
                <w:sz w:val="22"/>
                <w:szCs w:val="22"/>
                <w:lang w:val="de-DE" w:eastAsia="ja-JP" w:bidi="fa-IR"/>
              </w:rPr>
            </w:pPr>
            <w:r w:rsidRPr="00265EB1">
              <w:rPr>
                <w:rFonts w:ascii="Times New Roman" w:eastAsia="Andale Sans UI" w:hAnsi="Times New Roman" w:cs="Times New Roman"/>
                <w:color w:val="auto"/>
                <w:kern w:val="3"/>
                <w:sz w:val="22"/>
                <w:szCs w:val="22"/>
                <w:lang w:val="de-DE" w:eastAsia="ja-JP" w:bidi="fa-IR"/>
              </w:rPr>
              <w:t>...........................................................</w:t>
            </w:r>
          </w:p>
        </w:tc>
      </w:tr>
      <w:tr w:rsidR="00265EB1" w:rsidRPr="00265EB1" w14:paraId="0016575E" w14:textId="77777777" w:rsidTr="00B459DB">
        <w:trPr>
          <w:trHeight w:val="381"/>
        </w:trPr>
        <w:tc>
          <w:tcPr>
            <w:tcW w:w="4760" w:type="dxa"/>
            <w:shd w:val="clear" w:color="auto" w:fill="auto"/>
            <w:tcMar>
              <w:top w:w="0" w:type="dxa"/>
              <w:left w:w="108" w:type="dxa"/>
              <w:bottom w:w="0" w:type="dxa"/>
              <w:right w:w="108" w:type="dxa"/>
            </w:tcMar>
          </w:tcPr>
          <w:p w14:paraId="5D4D2FCC" w14:textId="77777777" w:rsidR="00265EB1" w:rsidRDefault="00265EB1" w:rsidP="00265EB1">
            <w:pPr>
              <w:widowControl w:val="0"/>
              <w:autoSpaceDN w:val="0"/>
              <w:spacing w:after="0" w:line="240" w:lineRule="auto"/>
              <w:textAlignment w:val="baseline"/>
              <w:rPr>
                <w:rFonts w:ascii="Times New Roman" w:eastAsia="Andale Sans UI" w:hAnsi="Times New Roman" w:cs="Times New Roman"/>
                <w:color w:val="auto"/>
                <w:kern w:val="3"/>
                <w:sz w:val="22"/>
                <w:szCs w:val="22"/>
                <w:lang w:val="de-DE" w:eastAsia="ja-JP" w:bidi="fa-IR"/>
              </w:rPr>
            </w:pPr>
            <w:r w:rsidRPr="00265EB1">
              <w:rPr>
                <w:rFonts w:ascii="Times New Roman" w:eastAsia="Andale Sans UI" w:hAnsi="Times New Roman" w:cs="Times New Roman"/>
                <w:color w:val="auto"/>
                <w:kern w:val="3"/>
                <w:sz w:val="22"/>
                <w:szCs w:val="22"/>
                <w:lang w:val="de-DE" w:eastAsia="ja-JP" w:bidi="fa-IR"/>
              </w:rPr>
              <w:t>Sekretarz:</w:t>
            </w:r>
          </w:p>
          <w:p w14:paraId="752F9473" w14:textId="77777777" w:rsidR="002A2477" w:rsidRPr="00265EB1" w:rsidRDefault="002A2477" w:rsidP="00265EB1">
            <w:pPr>
              <w:widowControl w:val="0"/>
              <w:autoSpaceDN w:val="0"/>
              <w:spacing w:after="0" w:line="240" w:lineRule="auto"/>
              <w:textAlignment w:val="baseline"/>
              <w:rPr>
                <w:rFonts w:ascii="Times New Roman" w:eastAsia="Andale Sans UI" w:hAnsi="Times New Roman" w:cs="Times New Roman"/>
                <w:b/>
                <w:color w:val="auto"/>
                <w:kern w:val="3"/>
                <w:sz w:val="22"/>
                <w:szCs w:val="22"/>
                <w:lang w:val="de-DE" w:eastAsia="ja-JP" w:bidi="fa-IR"/>
              </w:rPr>
            </w:pPr>
            <w:r w:rsidRPr="002A2477">
              <w:rPr>
                <w:rFonts w:ascii="Times New Roman" w:eastAsia="Andale Sans UI" w:hAnsi="Times New Roman" w:cs="Times New Roman"/>
                <w:b/>
                <w:color w:val="auto"/>
                <w:kern w:val="3"/>
                <w:sz w:val="22"/>
                <w:szCs w:val="22"/>
                <w:lang w:val="de-DE" w:eastAsia="ja-JP" w:bidi="fa-IR"/>
              </w:rPr>
              <w:t>Łukasz Piechowiak</w:t>
            </w:r>
          </w:p>
        </w:tc>
        <w:tc>
          <w:tcPr>
            <w:tcW w:w="4311" w:type="dxa"/>
            <w:shd w:val="clear" w:color="auto" w:fill="auto"/>
            <w:tcMar>
              <w:top w:w="0" w:type="dxa"/>
              <w:left w:w="108" w:type="dxa"/>
              <w:bottom w:w="0" w:type="dxa"/>
              <w:right w:w="108" w:type="dxa"/>
            </w:tcMar>
          </w:tcPr>
          <w:p w14:paraId="3D5EFCD5" w14:textId="77777777" w:rsidR="00265EB1" w:rsidRPr="00265EB1" w:rsidRDefault="00265EB1" w:rsidP="00265EB1">
            <w:pPr>
              <w:widowControl w:val="0"/>
              <w:autoSpaceDN w:val="0"/>
              <w:spacing w:after="0" w:line="240" w:lineRule="auto"/>
              <w:jc w:val="center"/>
              <w:textAlignment w:val="baseline"/>
              <w:rPr>
                <w:rFonts w:ascii="Times New Roman" w:eastAsia="Andale Sans UI" w:hAnsi="Times New Roman" w:cs="Times New Roman"/>
                <w:bCs/>
                <w:i/>
                <w:iCs/>
                <w:color w:val="auto"/>
                <w:kern w:val="3"/>
                <w:sz w:val="22"/>
                <w:szCs w:val="22"/>
                <w:lang w:val="de-DE" w:eastAsia="ja-JP" w:bidi="fa-IR"/>
              </w:rPr>
            </w:pPr>
          </w:p>
        </w:tc>
      </w:tr>
      <w:tr w:rsidR="00265EB1" w:rsidRPr="00265EB1" w14:paraId="65AA5008" w14:textId="77777777" w:rsidTr="00B459DB">
        <w:trPr>
          <w:trHeight w:val="623"/>
        </w:trPr>
        <w:tc>
          <w:tcPr>
            <w:tcW w:w="4760" w:type="dxa"/>
            <w:shd w:val="clear" w:color="auto" w:fill="auto"/>
            <w:tcMar>
              <w:top w:w="0" w:type="dxa"/>
              <w:left w:w="108" w:type="dxa"/>
              <w:bottom w:w="0" w:type="dxa"/>
              <w:right w:w="108" w:type="dxa"/>
            </w:tcMar>
          </w:tcPr>
          <w:p w14:paraId="74225868" w14:textId="77777777" w:rsidR="00265EB1" w:rsidRPr="00265EB1" w:rsidRDefault="00265EB1" w:rsidP="00265EB1">
            <w:pPr>
              <w:widowControl w:val="0"/>
              <w:autoSpaceDN w:val="0"/>
              <w:spacing w:after="0" w:line="240" w:lineRule="auto"/>
              <w:jc w:val="both"/>
              <w:textAlignment w:val="baseline"/>
              <w:rPr>
                <w:rFonts w:ascii="Times New Roman" w:eastAsia="Andale Sans UI" w:hAnsi="Times New Roman" w:cs="Times New Roman"/>
                <w:b/>
                <w:color w:val="auto"/>
                <w:kern w:val="3"/>
                <w:sz w:val="22"/>
                <w:szCs w:val="22"/>
                <w:lang w:val="de-DE" w:eastAsia="ja-JP" w:bidi="fa-IR"/>
              </w:rPr>
            </w:pPr>
          </w:p>
        </w:tc>
        <w:tc>
          <w:tcPr>
            <w:tcW w:w="4311" w:type="dxa"/>
            <w:shd w:val="clear" w:color="auto" w:fill="auto"/>
            <w:tcMar>
              <w:top w:w="0" w:type="dxa"/>
              <w:left w:w="108" w:type="dxa"/>
              <w:bottom w:w="0" w:type="dxa"/>
              <w:right w:w="108" w:type="dxa"/>
            </w:tcMar>
          </w:tcPr>
          <w:p w14:paraId="64A694E0" w14:textId="77777777" w:rsidR="00265EB1" w:rsidRPr="00265EB1" w:rsidRDefault="00265EB1" w:rsidP="002A2477">
            <w:pPr>
              <w:widowControl w:val="0"/>
              <w:autoSpaceDN w:val="0"/>
              <w:spacing w:after="0" w:line="240" w:lineRule="auto"/>
              <w:textAlignment w:val="baseline"/>
              <w:rPr>
                <w:rFonts w:ascii="Times New Roman" w:eastAsia="Andale Sans UI" w:hAnsi="Times New Roman" w:cs="Times New Roman"/>
                <w:color w:val="auto"/>
                <w:kern w:val="3"/>
                <w:sz w:val="22"/>
                <w:szCs w:val="22"/>
                <w:lang w:val="de-DE" w:eastAsia="ja-JP" w:bidi="fa-IR"/>
              </w:rPr>
            </w:pPr>
            <w:r w:rsidRPr="00265EB1">
              <w:rPr>
                <w:rFonts w:ascii="Times New Roman" w:eastAsia="Andale Sans UI" w:hAnsi="Times New Roman" w:cs="Times New Roman"/>
                <w:color w:val="auto"/>
                <w:kern w:val="3"/>
                <w:sz w:val="22"/>
                <w:szCs w:val="22"/>
                <w:lang w:val="de-DE" w:eastAsia="ja-JP" w:bidi="fa-IR"/>
              </w:rPr>
              <w:t>...........................................................</w:t>
            </w:r>
          </w:p>
        </w:tc>
      </w:tr>
      <w:tr w:rsidR="00265EB1" w:rsidRPr="00265EB1" w14:paraId="6A49587C" w14:textId="77777777" w:rsidTr="00B459DB">
        <w:trPr>
          <w:trHeight w:val="368"/>
        </w:trPr>
        <w:tc>
          <w:tcPr>
            <w:tcW w:w="4760" w:type="dxa"/>
            <w:shd w:val="clear" w:color="auto" w:fill="auto"/>
            <w:tcMar>
              <w:top w:w="0" w:type="dxa"/>
              <w:left w:w="108" w:type="dxa"/>
              <w:bottom w:w="0" w:type="dxa"/>
              <w:right w:w="108" w:type="dxa"/>
            </w:tcMar>
          </w:tcPr>
          <w:p w14:paraId="51CD2A02" w14:textId="77777777" w:rsidR="00265EB1" w:rsidRPr="00265EB1" w:rsidRDefault="00265EB1" w:rsidP="002A2477">
            <w:pPr>
              <w:widowControl w:val="0"/>
              <w:autoSpaceDN w:val="0"/>
              <w:spacing w:after="0" w:line="240" w:lineRule="auto"/>
              <w:textAlignment w:val="baseline"/>
              <w:rPr>
                <w:rFonts w:ascii="Times New Roman" w:eastAsia="Andale Sans UI" w:hAnsi="Times New Roman" w:cs="Times New Roman"/>
                <w:color w:val="auto"/>
                <w:kern w:val="3"/>
                <w:sz w:val="22"/>
                <w:szCs w:val="22"/>
                <w:lang w:val="de-DE" w:eastAsia="ja-JP" w:bidi="fa-IR"/>
              </w:rPr>
            </w:pPr>
            <w:r w:rsidRPr="00265EB1">
              <w:rPr>
                <w:rFonts w:ascii="Times New Roman" w:eastAsia="Andale Sans UI" w:hAnsi="Times New Roman" w:cs="Times New Roman"/>
                <w:color w:val="auto"/>
                <w:kern w:val="3"/>
                <w:sz w:val="22"/>
                <w:szCs w:val="22"/>
                <w:lang w:val="de-DE" w:eastAsia="ja-JP" w:bidi="fa-IR"/>
              </w:rPr>
              <w:t>Człon</w:t>
            </w:r>
            <w:r w:rsidR="002A2477">
              <w:rPr>
                <w:rFonts w:ascii="Times New Roman" w:eastAsia="Andale Sans UI" w:hAnsi="Times New Roman" w:cs="Times New Roman"/>
                <w:color w:val="auto"/>
                <w:kern w:val="3"/>
                <w:sz w:val="22"/>
                <w:szCs w:val="22"/>
                <w:lang w:val="de-DE" w:eastAsia="ja-JP" w:bidi="fa-IR"/>
              </w:rPr>
              <w:t>ek</w:t>
            </w:r>
            <w:r w:rsidRPr="00265EB1">
              <w:rPr>
                <w:rFonts w:ascii="Times New Roman" w:eastAsia="Andale Sans UI" w:hAnsi="Times New Roman" w:cs="Times New Roman"/>
                <w:color w:val="auto"/>
                <w:kern w:val="3"/>
                <w:sz w:val="22"/>
                <w:szCs w:val="22"/>
                <w:lang w:val="de-DE" w:eastAsia="ja-JP" w:bidi="fa-IR"/>
              </w:rPr>
              <w:t xml:space="preserve"> komisji:</w:t>
            </w:r>
          </w:p>
        </w:tc>
        <w:tc>
          <w:tcPr>
            <w:tcW w:w="4311" w:type="dxa"/>
            <w:shd w:val="clear" w:color="auto" w:fill="auto"/>
            <w:tcMar>
              <w:top w:w="0" w:type="dxa"/>
              <w:left w:w="108" w:type="dxa"/>
              <w:bottom w:w="0" w:type="dxa"/>
              <w:right w:w="108" w:type="dxa"/>
            </w:tcMar>
          </w:tcPr>
          <w:p w14:paraId="46D1662B" w14:textId="77777777" w:rsidR="00265EB1" w:rsidRPr="00265EB1" w:rsidRDefault="00265EB1" w:rsidP="002A2477">
            <w:pPr>
              <w:widowControl w:val="0"/>
              <w:autoSpaceDN w:val="0"/>
              <w:spacing w:after="0" w:line="240" w:lineRule="auto"/>
              <w:textAlignment w:val="baseline"/>
              <w:rPr>
                <w:rFonts w:ascii="Times New Roman" w:eastAsia="Andale Sans UI" w:hAnsi="Times New Roman" w:cs="Times New Roman"/>
                <w:color w:val="auto"/>
                <w:kern w:val="3"/>
                <w:sz w:val="22"/>
                <w:szCs w:val="22"/>
                <w:lang w:val="de-DE" w:eastAsia="ja-JP" w:bidi="fa-IR"/>
              </w:rPr>
            </w:pPr>
          </w:p>
        </w:tc>
      </w:tr>
      <w:tr w:rsidR="00265EB1" w:rsidRPr="00265EB1" w14:paraId="50E21845" w14:textId="77777777" w:rsidTr="00B459DB">
        <w:trPr>
          <w:trHeight w:val="676"/>
        </w:trPr>
        <w:tc>
          <w:tcPr>
            <w:tcW w:w="4760" w:type="dxa"/>
            <w:shd w:val="clear" w:color="auto" w:fill="auto"/>
            <w:tcMar>
              <w:top w:w="0" w:type="dxa"/>
              <w:left w:w="108" w:type="dxa"/>
              <w:bottom w:w="0" w:type="dxa"/>
              <w:right w:w="108" w:type="dxa"/>
            </w:tcMar>
          </w:tcPr>
          <w:p w14:paraId="1AD47739" w14:textId="77777777" w:rsidR="00265EB1" w:rsidRPr="00265EB1" w:rsidRDefault="002A2477" w:rsidP="00265EB1">
            <w:pPr>
              <w:widowControl w:val="0"/>
              <w:autoSpaceDN w:val="0"/>
              <w:spacing w:after="0" w:line="240" w:lineRule="auto"/>
              <w:jc w:val="both"/>
              <w:textAlignment w:val="baseline"/>
              <w:rPr>
                <w:rFonts w:ascii="Times New Roman" w:eastAsia="Andale Sans UI" w:hAnsi="Times New Roman" w:cs="Times New Roman"/>
                <w:b/>
                <w:color w:val="auto"/>
                <w:kern w:val="3"/>
                <w:sz w:val="22"/>
                <w:szCs w:val="22"/>
                <w:lang w:val="de-DE" w:eastAsia="ja-JP" w:bidi="fa-IR"/>
              </w:rPr>
            </w:pPr>
            <w:r>
              <w:rPr>
                <w:rFonts w:ascii="Times New Roman" w:eastAsia="Andale Sans UI" w:hAnsi="Times New Roman" w:cs="Times New Roman"/>
                <w:b/>
                <w:color w:val="auto"/>
                <w:kern w:val="3"/>
                <w:sz w:val="22"/>
                <w:szCs w:val="22"/>
                <w:lang w:val="de-DE" w:eastAsia="ja-JP" w:bidi="fa-IR"/>
              </w:rPr>
              <w:t>Marcin Wiśniewski</w:t>
            </w:r>
          </w:p>
        </w:tc>
        <w:tc>
          <w:tcPr>
            <w:tcW w:w="4311" w:type="dxa"/>
            <w:shd w:val="clear" w:color="auto" w:fill="auto"/>
            <w:tcMar>
              <w:top w:w="0" w:type="dxa"/>
              <w:left w:w="108" w:type="dxa"/>
              <w:bottom w:w="0" w:type="dxa"/>
              <w:right w:w="108" w:type="dxa"/>
            </w:tcMar>
          </w:tcPr>
          <w:p w14:paraId="63EE87F1" w14:textId="77777777" w:rsidR="00265EB1" w:rsidRPr="00265EB1" w:rsidRDefault="00265EB1" w:rsidP="002A2477">
            <w:pPr>
              <w:widowControl w:val="0"/>
              <w:autoSpaceDN w:val="0"/>
              <w:spacing w:after="0" w:line="240" w:lineRule="auto"/>
              <w:textAlignment w:val="baseline"/>
              <w:rPr>
                <w:rFonts w:ascii="Times New Roman" w:eastAsia="Andale Sans UI" w:hAnsi="Times New Roman" w:cs="Times New Roman"/>
                <w:color w:val="auto"/>
                <w:kern w:val="3"/>
                <w:sz w:val="22"/>
                <w:szCs w:val="22"/>
                <w:lang w:val="de-DE" w:eastAsia="ja-JP" w:bidi="fa-IR"/>
              </w:rPr>
            </w:pPr>
            <w:r w:rsidRPr="00265EB1">
              <w:rPr>
                <w:rFonts w:ascii="Times New Roman" w:eastAsia="Andale Sans UI" w:hAnsi="Times New Roman" w:cs="Times New Roman"/>
                <w:color w:val="auto"/>
                <w:kern w:val="3"/>
                <w:sz w:val="22"/>
                <w:szCs w:val="22"/>
                <w:lang w:val="de-DE" w:eastAsia="ja-JP" w:bidi="fa-IR"/>
              </w:rPr>
              <w:t>...........................................................</w:t>
            </w:r>
          </w:p>
        </w:tc>
      </w:tr>
    </w:tbl>
    <w:p w14:paraId="0CC9E23E" w14:textId="77777777" w:rsidR="00265EB1" w:rsidRPr="00265EB1" w:rsidRDefault="00265EB1" w:rsidP="00265EB1">
      <w:pPr>
        <w:widowControl w:val="0"/>
        <w:autoSpaceDN w:val="0"/>
        <w:spacing w:after="0" w:line="240" w:lineRule="auto"/>
        <w:jc w:val="both"/>
        <w:textAlignment w:val="baseline"/>
        <w:rPr>
          <w:rFonts w:ascii="Times New Roman" w:hAnsi="Times New Roman" w:cs="Times New Roman"/>
          <w:b/>
          <w:kern w:val="3"/>
          <w:sz w:val="22"/>
          <w:szCs w:val="22"/>
          <w:lang w:eastAsia="ja-JP" w:bidi="fa-IR"/>
        </w:rPr>
      </w:pPr>
    </w:p>
    <w:p w14:paraId="37F90977" w14:textId="77777777" w:rsidR="00265EB1" w:rsidRDefault="00265EB1" w:rsidP="00265EB1">
      <w:pPr>
        <w:pStyle w:val="Domylnie"/>
        <w:tabs>
          <w:tab w:val="left" w:pos="5812"/>
        </w:tabs>
        <w:spacing w:before="120" w:after="0" w:line="312" w:lineRule="auto"/>
      </w:pPr>
    </w:p>
    <w:sectPr w:rsidR="00265EB1">
      <w:type w:val="continuous"/>
      <w:pgSz w:w="11906" w:h="16838"/>
      <w:pgMar w:top="766" w:right="926" w:bottom="567" w:left="1134" w:header="0" w:footer="0" w:gutter="0"/>
      <w:cols w:space="708"/>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674A6" w14:textId="77777777" w:rsidR="00146C2B" w:rsidRDefault="00146C2B">
      <w:pPr>
        <w:spacing w:after="0" w:line="240" w:lineRule="auto"/>
      </w:pPr>
      <w:r>
        <w:separator/>
      </w:r>
    </w:p>
  </w:endnote>
  <w:endnote w:type="continuationSeparator" w:id="0">
    <w:p w14:paraId="187B6BAB" w14:textId="77777777" w:rsidR="00146C2B" w:rsidRDefault="0014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urlz MT">
    <w:charset w:val="00"/>
    <w:family w:val="decorative"/>
    <w:pitch w:val="variable"/>
    <w:sig w:usb0="00000003" w:usb1="00000000" w:usb2="00000000" w:usb3="00000000" w:csb0="00000001" w:csb1="00000000"/>
  </w:font>
  <w:font w:name="StarSymbol;Arial Unicode M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Open Sans">
    <w:altName w:val="DejaVu Sans Condensed"/>
    <w:charset w:val="EE"/>
    <w:family w:val="swiss"/>
    <w:pitch w:val="variable"/>
    <w:sig w:usb0="00000001" w:usb1="4000205B" w:usb2="00000028"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 w:name="Andale Sans UI">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272764"/>
      <w:docPartObj>
        <w:docPartGallery w:val="Page Numbers (Bottom of Page)"/>
        <w:docPartUnique/>
      </w:docPartObj>
    </w:sdtPr>
    <w:sdtEndPr/>
    <w:sdtContent>
      <w:p w14:paraId="613D5CDD" w14:textId="77777777" w:rsidR="00DD1606" w:rsidRDefault="00DD1606">
        <w:pPr>
          <w:pStyle w:val="Stopka"/>
          <w:jc w:val="right"/>
        </w:pPr>
        <w:r>
          <w:fldChar w:fldCharType="begin"/>
        </w:r>
        <w:r>
          <w:instrText>PAGE   \* MERGEFORMAT</w:instrText>
        </w:r>
        <w:r>
          <w:fldChar w:fldCharType="separate"/>
        </w:r>
        <w:r w:rsidR="009837EC">
          <w:rPr>
            <w:noProof/>
          </w:rPr>
          <w:t>30</w:t>
        </w:r>
        <w:r>
          <w:fldChar w:fldCharType="end"/>
        </w:r>
      </w:p>
    </w:sdtContent>
  </w:sdt>
  <w:p w14:paraId="0A208612" w14:textId="77777777" w:rsidR="00DD1606" w:rsidRDefault="00DD16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834217"/>
      <w:docPartObj>
        <w:docPartGallery w:val="Page Numbers (Bottom of Page)"/>
        <w:docPartUnique/>
      </w:docPartObj>
    </w:sdtPr>
    <w:sdtEndPr/>
    <w:sdtContent>
      <w:p w14:paraId="51948B3F" w14:textId="77777777" w:rsidR="00DD1606" w:rsidRDefault="00DD1606">
        <w:pPr>
          <w:pStyle w:val="Stopka"/>
          <w:jc w:val="right"/>
        </w:pPr>
        <w:r>
          <w:fldChar w:fldCharType="begin"/>
        </w:r>
        <w:r>
          <w:instrText>PAGE   \* MERGEFORMAT</w:instrText>
        </w:r>
        <w:r>
          <w:fldChar w:fldCharType="separate"/>
        </w:r>
        <w:r>
          <w:rPr>
            <w:noProof/>
          </w:rPr>
          <w:t>1</w:t>
        </w:r>
        <w:r>
          <w:fldChar w:fldCharType="end"/>
        </w:r>
      </w:p>
    </w:sdtContent>
  </w:sdt>
  <w:p w14:paraId="4AAED557" w14:textId="77777777" w:rsidR="00DD1606" w:rsidRDefault="00DD160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F842E" w14:textId="77777777" w:rsidR="00146C2B" w:rsidRDefault="00146C2B">
      <w:r>
        <w:separator/>
      </w:r>
    </w:p>
  </w:footnote>
  <w:footnote w:type="continuationSeparator" w:id="0">
    <w:p w14:paraId="7CD6D933" w14:textId="77777777" w:rsidR="00146C2B" w:rsidRDefault="00146C2B">
      <w:r>
        <w:continuationSeparator/>
      </w:r>
    </w:p>
  </w:footnote>
  <w:footnote w:id="1">
    <w:p w14:paraId="0756E2B1" w14:textId="77777777" w:rsidR="00DD1606" w:rsidRPr="00BC5938" w:rsidRDefault="00DD1606" w:rsidP="00B459DB">
      <w:pPr>
        <w:pStyle w:val="Bezodstpw"/>
        <w:rPr>
          <w:rFonts w:ascii="Times New Roman" w:hAnsi="Times New Roman" w:cs="Times New Roman"/>
          <w:sz w:val="20"/>
          <w:szCs w:val="20"/>
        </w:rPr>
      </w:pPr>
      <w:r w:rsidRPr="00BC5938">
        <w:rPr>
          <w:rFonts w:ascii="Times New Roman" w:hAnsi="Times New Roman" w:cs="Times New Roman"/>
          <w:sz w:val="20"/>
          <w:szCs w:val="20"/>
        </w:rPr>
        <w:footnoteRef/>
      </w:r>
    </w:p>
    <w:p w14:paraId="2B43605E" w14:textId="77777777" w:rsidR="00DD1606" w:rsidRPr="00BC5938" w:rsidRDefault="00DD1606" w:rsidP="00B459DB">
      <w:pPr>
        <w:pStyle w:val="Bezodstpw"/>
        <w:rPr>
          <w:rFonts w:ascii="Times New Roman" w:hAnsi="Times New Roman" w:cs="Times New Roman"/>
          <w:sz w:val="20"/>
          <w:szCs w:val="20"/>
        </w:rPr>
      </w:pPr>
      <w:r w:rsidRPr="00BC5938">
        <w:rPr>
          <w:rStyle w:val="Odwoanieprzypisudolnego"/>
          <w:rFonts w:ascii="Times New Roman" w:hAnsi="Times New Roman" w:cs="Times New Roman"/>
          <w:i/>
          <w:sz w:val="20"/>
          <w:szCs w:val="20"/>
        </w:rPr>
        <w:tab/>
      </w:r>
      <w:r w:rsidRPr="00BC5938">
        <w:rPr>
          <w:rFonts w:ascii="Times New Roman" w:hAnsi="Times New Roman" w:cs="Times New Roman"/>
          <w:i/>
          <w:sz w:val="20"/>
          <w:szCs w:val="20"/>
        </w:rPr>
        <w:t xml:space="preserve"> Wykonawca wpisuje odpowiednią DATĘ otwarcia ofert,</w:t>
      </w:r>
    </w:p>
  </w:footnote>
  <w:footnote w:id="2">
    <w:p w14:paraId="52D4B53D" w14:textId="77777777" w:rsidR="00DD1606" w:rsidRPr="00BC5938" w:rsidRDefault="00DD1606" w:rsidP="00B459DB">
      <w:pPr>
        <w:pStyle w:val="Bezodstpw"/>
        <w:rPr>
          <w:rFonts w:ascii="Times New Roman" w:hAnsi="Times New Roman" w:cs="Times New Roman"/>
          <w:sz w:val="20"/>
          <w:szCs w:val="20"/>
        </w:rPr>
      </w:pPr>
      <w:r w:rsidRPr="00BC5938">
        <w:rPr>
          <w:rFonts w:ascii="Times New Roman" w:hAnsi="Times New Roman" w:cs="Times New Roman"/>
          <w:sz w:val="20"/>
          <w:szCs w:val="20"/>
        </w:rPr>
        <w:footnoteRef/>
      </w:r>
    </w:p>
    <w:p w14:paraId="4539BCC0" w14:textId="77777777" w:rsidR="00DD1606" w:rsidRDefault="00DD1606" w:rsidP="00B459DB">
      <w:pPr>
        <w:pStyle w:val="Bezodstpw"/>
      </w:pPr>
      <w:r w:rsidRPr="00BC5938">
        <w:rPr>
          <w:rStyle w:val="Odwoanieprzypisudolnego"/>
          <w:rFonts w:ascii="Times New Roman" w:hAnsi="Times New Roman" w:cs="Times New Roman"/>
          <w:i/>
          <w:sz w:val="20"/>
          <w:szCs w:val="20"/>
        </w:rPr>
        <w:tab/>
      </w:r>
      <w:r w:rsidRPr="00BC5938">
        <w:rPr>
          <w:rFonts w:ascii="Times New Roman" w:hAnsi="Times New Roman" w:cs="Times New Roman"/>
          <w:i/>
          <w:sz w:val="20"/>
          <w:szCs w:val="20"/>
        </w:rPr>
        <w:t xml:space="preserve"> Wykonawca wpisuje odpowiednią GODZINĘ otwarcia ofert.</w:t>
      </w:r>
    </w:p>
  </w:footnote>
  <w:footnote w:id="3">
    <w:p w14:paraId="530AF88D" w14:textId="77777777" w:rsidR="00DD1606" w:rsidRDefault="00DD1606" w:rsidP="00A37EBC">
      <w:pPr>
        <w:pStyle w:val="Domylnie"/>
      </w:pPr>
      <w:r>
        <w:rPr>
          <w:rFonts w:ascii="Symbol" w:hAnsi="Symbol" w:cs="Symbol"/>
          <w:bCs/>
          <w:sz w:val="18"/>
          <w:szCs w:val="18"/>
        </w:rPr>
        <w:t></w:t>
      </w:r>
      <w:r>
        <w:rPr>
          <w:rStyle w:val="Odwoanieprzypisudolnego"/>
          <w:rFonts w:ascii="Symbol" w:hAnsi="Symbol" w:cs="Symbol"/>
          <w:bCs/>
          <w:sz w:val="18"/>
          <w:szCs w:val="18"/>
        </w:rPr>
        <w:t></w:t>
      </w:r>
      <w:r>
        <w:rPr>
          <w:rFonts w:ascii="Open Sans" w:hAnsi="Open Sans" w:cs="Open Sans"/>
          <w:bCs/>
          <w:sz w:val="18"/>
          <w:szCs w:val="18"/>
          <w:vertAlign w:val="superscript"/>
        </w:rPr>
        <w:t>)</w:t>
      </w:r>
      <w:r>
        <w:rPr>
          <w:rFonts w:ascii="Open Sans" w:hAnsi="Open Sans" w:cs="Open Sans"/>
          <w:bCs/>
          <w:sz w:val="18"/>
          <w:szCs w:val="18"/>
        </w:rPr>
        <w:t xml:space="preserve"> niepotrzebne skreślić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98365" w14:textId="77777777" w:rsidR="00DD1606" w:rsidRDefault="00DD1606">
    <w:pPr>
      <w:pStyle w:val="Nagwek"/>
    </w:pPr>
    <w:r>
      <w:rPr>
        <w:noProof/>
      </w:rPr>
      <w:drawing>
        <wp:anchor distT="0" distB="0" distL="114300" distR="114300" simplePos="0" relativeHeight="251661312" behindDoc="0" locked="0" layoutInCell="1" allowOverlap="1" wp14:anchorId="54B30BA9" wp14:editId="73D33BD1">
          <wp:simplePos x="0" y="0"/>
          <wp:positionH relativeFrom="page">
            <wp:align>center</wp:align>
          </wp:positionH>
          <wp:positionV relativeFrom="paragraph">
            <wp:posOffset>82274</wp:posOffset>
          </wp:positionV>
          <wp:extent cx="6819896" cy="863595"/>
          <wp:effectExtent l="0" t="0" r="635" b="0"/>
          <wp:wrapTight wrapText="bothSides">
            <wp:wrapPolygon edited="0">
              <wp:start x="0" y="0"/>
              <wp:lineTo x="0" y="20980"/>
              <wp:lineTo x="21542" y="20980"/>
              <wp:lineTo x="21542" y="0"/>
              <wp:lineTo x="0" y="0"/>
            </wp:wrapPolygon>
          </wp:wrapTight>
          <wp:docPr id="6" name="Obraz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819896" cy="863595"/>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82A79" w14:textId="77777777" w:rsidR="00DD1606" w:rsidRDefault="00DD1606">
    <w:pPr>
      <w:pStyle w:val="Nagwek"/>
    </w:pPr>
    <w:r>
      <w:rPr>
        <w:noProof/>
      </w:rPr>
      <w:drawing>
        <wp:anchor distT="0" distB="0" distL="114300" distR="114300" simplePos="0" relativeHeight="251659264" behindDoc="0" locked="0" layoutInCell="1" allowOverlap="1" wp14:anchorId="09AAB093" wp14:editId="74449D63">
          <wp:simplePos x="0" y="0"/>
          <wp:positionH relativeFrom="margin">
            <wp:align>center</wp:align>
          </wp:positionH>
          <wp:positionV relativeFrom="paragraph">
            <wp:posOffset>-269958</wp:posOffset>
          </wp:positionV>
          <wp:extent cx="6819896" cy="863595"/>
          <wp:effectExtent l="0" t="0" r="635" b="0"/>
          <wp:wrapTight wrapText="bothSides">
            <wp:wrapPolygon edited="0">
              <wp:start x="0" y="0"/>
              <wp:lineTo x="0" y="20980"/>
              <wp:lineTo x="21542" y="20980"/>
              <wp:lineTo x="21542" y="0"/>
              <wp:lineTo x="0" y="0"/>
            </wp:wrapPolygon>
          </wp:wrapTight>
          <wp:docPr id="1" name="Obraz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819896" cy="863595"/>
                  </a:xfrm>
                  <a:prstGeom prst="rect">
                    <a:avLst/>
                  </a:prstGeom>
                  <a:noFill/>
                  <a:ln>
                    <a:noFill/>
                    <a:prstDash/>
                  </a:ln>
                </pic:spPr>
              </pic:pic>
            </a:graphicData>
          </a:graphic>
        </wp:anchor>
      </w:drawing>
    </w:r>
  </w:p>
  <w:p w14:paraId="33721C14" w14:textId="77777777" w:rsidR="00DD1606" w:rsidRDefault="00DD1606">
    <w:pPr>
      <w:pStyle w:val="Gw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3A69"/>
    <w:multiLevelType w:val="multilevel"/>
    <w:tmpl w:val="09DC8AC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8E0A2D"/>
    <w:multiLevelType w:val="multilevel"/>
    <w:tmpl w:val="23F61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04533"/>
    <w:multiLevelType w:val="multilevel"/>
    <w:tmpl w:val="EDEAC4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43FAD"/>
    <w:multiLevelType w:val="multilevel"/>
    <w:tmpl w:val="035ACE2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17E69"/>
    <w:multiLevelType w:val="multilevel"/>
    <w:tmpl w:val="8E5E2350"/>
    <w:lvl w:ilvl="0">
      <w:start w:val="1"/>
      <w:numFmt w:val="decimal"/>
      <w:lvlText w:val="%1)"/>
      <w:lvlJc w:val="left"/>
      <w:pPr>
        <w:tabs>
          <w:tab w:val="num" w:pos="226"/>
        </w:tabs>
        <w:ind w:left="226" w:hanging="226"/>
      </w:pPr>
      <w:rPr>
        <w:b w:val="0"/>
        <w:bCs w:val="0"/>
        <w:sz w:val="20"/>
        <w:szCs w:val="20"/>
      </w:r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5" w15:restartNumberingAfterBreak="0">
    <w:nsid w:val="0CEB4848"/>
    <w:multiLevelType w:val="multilevel"/>
    <w:tmpl w:val="90B27E9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D820CE"/>
    <w:multiLevelType w:val="hybridMultilevel"/>
    <w:tmpl w:val="12A6A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3138E"/>
    <w:multiLevelType w:val="multilevel"/>
    <w:tmpl w:val="CCD82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EE275C"/>
    <w:multiLevelType w:val="multilevel"/>
    <w:tmpl w:val="702CDA8C"/>
    <w:lvl w:ilvl="0">
      <w:start w:val="1"/>
      <w:numFmt w:val="decimal"/>
      <w:lvlText w:val="%1."/>
      <w:lvlJc w:val="left"/>
      <w:pPr>
        <w:tabs>
          <w:tab w:val="num" w:pos="928"/>
        </w:tabs>
        <w:ind w:left="928" w:hanging="360"/>
      </w:pPr>
      <w:rPr>
        <w:iCs/>
        <w:color w:val="000000"/>
        <w:sz w:val="22"/>
        <w:szCs w:val="22"/>
      </w:rPr>
    </w:lvl>
    <w:lvl w:ilvl="1">
      <w:start w:val="1"/>
      <w:numFmt w:val="decimal"/>
      <w:lvlText w:val="%2)"/>
      <w:lvlJc w:val="left"/>
      <w:pPr>
        <w:tabs>
          <w:tab w:val="num" w:pos="1637"/>
        </w:tabs>
        <w:ind w:left="1637" w:hanging="360"/>
      </w:pPr>
      <w:rPr>
        <w:b w:val="0"/>
        <w:i w:val="0"/>
        <w:color w:val="000000"/>
        <w:sz w:val="22"/>
        <w:szCs w:val="22"/>
      </w:r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9" w15:restartNumberingAfterBreak="0">
    <w:nsid w:val="17816F02"/>
    <w:multiLevelType w:val="multilevel"/>
    <w:tmpl w:val="EAE4D808"/>
    <w:lvl w:ilvl="0">
      <w:start w:val="1"/>
      <w:numFmt w:val="decimal"/>
      <w:lvlText w:val="%1)"/>
      <w:lvlJc w:val="left"/>
      <w:pPr>
        <w:tabs>
          <w:tab w:val="num" w:pos="1440"/>
        </w:tabs>
        <w:ind w:left="144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873EAD"/>
    <w:multiLevelType w:val="multilevel"/>
    <w:tmpl w:val="5D2AB26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88C69C2"/>
    <w:multiLevelType w:val="multilevel"/>
    <w:tmpl w:val="F3024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983DCB"/>
    <w:multiLevelType w:val="multilevel"/>
    <w:tmpl w:val="8EDC1844"/>
    <w:lvl w:ilvl="0">
      <w:start w:val="1"/>
      <w:numFmt w:val="lowerLetter"/>
      <w:lvlText w:val="%1)"/>
      <w:lvlJc w:val="left"/>
      <w:pPr>
        <w:tabs>
          <w:tab w:val="num" w:pos="360"/>
        </w:tabs>
        <w:ind w:left="360" w:hanging="360"/>
      </w:pPr>
      <w:rPr>
        <w:b/>
        <w:color w:val="0000FF"/>
      </w:rPr>
    </w:lvl>
    <w:lvl w:ilvl="1">
      <w:start w:val="3"/>
      <w:numFmt w:val="decimal"/>
      <w:lvlText w:val="%2."/>
      <w:lvlJc w:val="left"/>
      <w:pPr>
        <w:tabs>
          <w:tab w:val="num" w:pos="1440"/>
        </w:tabs>
        <w:ind w:left="1363" w:hanging="283"/>
      </w:pPr>
      <w:rPr>
        <w:b w:val="0"/>
        <w:i w:val="0"/>
      </w:r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b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493AE6"/>
    <w:multiLevelType w:val="multilevel"/>
    <w:tmpl w:val="9C587496"/>
    <w:lvl w:ilvl="0">
      <w:start w:val="1"/>
      <w:numFmt w:val="decimal"/>
      <w:lvlText w:val="%1."/>
      <w:lvlJc w:val="left"/>
      <w:pPr>
        <w:tabs>
          <w:tab w:val="num" w:pos="360"/>
        </w:tabs>
        <w:ind w:left="340" w:hanging="340"/>
      </w:pPr>
      <w:rPr>
        <w:b w:val="0"/>
        <w:color w:val="00000A"/>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1AC70252"/>
    <w:multiLevelType w:val="multilevel"/>
    <w:tmpl w:val="7422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A2324A"/>
    <w:multiLevelType w:val="multilevel"/>
    <w:tmpl w:val="EA32F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E51DFA"/>
    <w:multiLevelType w:val="multilevel"/>
    <w:tmpl w:val="79620D7E"/>
    <w:lvl w:ilvl="0">
      <w:start w:val="1"/>
      <w:numFmt w:val="decimal"/>
      <w:lvlText w:val="%1)"/>
      <w:lvlJc w:val="left"/>
      <w:pPr>
        <w:tabs>
          <w:tab w:val="num" w:pos="763"/>
        </w:tabs>
        <w:ind w:left="763" w:hanging="226"/>
      </w:pPr>
      <w:rPr>
        <w:b w:val="0"/>
        <w:bCs w:val="0"/>
        <w:sz w:val="22"/>
        <w:szCs w:val="22"/>
      </w:r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7" w15:restartNumberingAfterBreak="0">
    <w:nsid w:val="1E444E6A"/>
    <w:multiLevelType w:val="multilevel"/>
    <w:tmpl w:val="07D00472"/>
    <w:lvl w:ilvl="0">
      <w:start w:val="1"/>
      <w:numFmt w:val="decimal"/>
      <w:lvlText w:val="%1."/>
      <w:lvlJc w:val="left"/>
      <w:pPr>
        <w:tabs>
          <w:tab w:val="num" w:pos="360"/>
        </w:tabs>
        <w:ind w:left="340" w:hanging="340"/>
      </w:pPr>
      <w:rPr>
        <w:b w:val="0"/>
      </w:rPr>
    </w:lvl>
    <w:lvl w:ilvl="1">
      <w:start w:val="1"/>
      <w:numFmt w:val="decimal"/>
      <w:lvlText w:val="%2)"/>
      <w:lvlJc w:val="left"/>
      <w:pPr>
        <w:tabs>
          <w:tab w:val="num" w:pos="360"/>
        </w:tabs>
        <w:ind w:left="360" w:hanging="360"/>
      </w:pPr>
      <w:rPr>
        <w:b w:val="0"/>
        <w:i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2205F5D"/>
    <w:multiLevelType w:val="multilevel"/>
    <w:tmpl w:val="8988A718"/>
    <w:lvl w:ilvl="0">
      <w:start w:val="1"/>
      <w:numFmt w:val="lowerLetter"/>
      <w:lvlText w:val="%1)"/>
      <w:lvlJc w:val="left"/>
      <w:pPr>
        <w:tabs>
          <w:tab w:val="num" w:pos="984"/>
        </w:tabs>
        <w:ind w:left="98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6A00F0D"/>
    <w:multiLevelType w:val="multilevel"/>
    <w:tmpl w:val="149E7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2B2360"/>
    <w:multiLevelType w:val="multilevel"/>
    <w:tmpl w:val="A4ECA57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9D04371"/>
    <w:multiLevelType w:val="multilevel"/>
    <w:tmpl w:val="33362160"/>
    <w:lvl w:ilvl="0">
      <w:start w:val="1"/>
      <w:numFmt w:val="none"/>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pStyle w:val="Nagwek4"/>
      <w:suff w:val="nothing"/>
      <w:lvlText w:val=""/>
      <w:lvlJc w:val="left"/>
      <w:pPr>
        <w:ind w:left="864" w:hanging="864"/>
      </w:pPr>
    </w:lvl>
    <w:lvl w:ilvl="4">
      <w:start w:val="1"/>
      <w:numFmt w:val="none"/>
      <w:suff w:val="nothing"/>
      <w:lvlText w:val=""/>
      <w:lvlJc w:val="left"/>
      <w:pPr>
        <w:ind w:left="1008" w:hanging="1008"/>
      </w:pPr>
    </w:lvl>
    <w:lvl w:ilvl="5">
      <w:start w:val="1"/>
      <w:numFmt w:val="none"/>
      <w:pStyle w:val="Nagwek6"/>
      <w:suff w:val="nothing"/>
      <w:lvlText w:val=""/>
      <w:lvlJc w:val="left"/>
      <w:pPr>
        <w:ind w:left="1152" w:hanging="1152"/>
      </w:pPr>
    </w:lvl>
    <w:lvl w:ilvl="6">
      <w:start w:val="1"/>
      <w:numFmt w:val="none"/>
      <w:pStyle w:val="Nagwek7"/>
      <w:suff w:val="nothing"/>
      <w:lvlText w:val=""/>
      <w:lvlJc w:val="left"/>
      <w:pPr>
        <w:ind w:left="1296" w:hanging="1296"/>
      </w:pPr>
    </w:lvl>
    <w:lvl w:ilvl="7">
      <w:start w:val="1"/>
      <w:numFmt w:val="none"/>
      <w:pStyle w:val="Nagwek8"/>
      <w:suff w:val="nothing"/>
      <w:lvlText w:val=""/>
      <w:lvlJc w:val="left"/>
      <w:pPr>
        <w:ind w:left="1440" w:hanging="1440"/>
      </w:pPr>
    </w:lvl>
    <w:lvl w:ilvl="8">
      <w:start w:val="1"/>
      <w:numFmt w:val="none"/>
      <w:pStyle w:val="Nagwek9"/>
      <w:suff w:val="nothing"/>
      <w:lvlText w:val=""/>
      <w:lvlJc w:val="left"/>
      <w:pPr>
        <w:ind w:left="1584" w:hanging="1584"/>
      </w:pPr>
    </w:lvl>
  </w:abstractNum>
  <w:abstractNum w:abstractNumId="22" w15:restartNumberingAfterBreak="0">
    <w:nsid w:val="2CBE3970"/>
    <w:multiLevelType w:val="multilevel"/>
    <w:tmpl w:val="71987258"/>
    <w:lvl w:ilvl="0">
      <w:start w:val="1"/>
      <w:numFmt w:val="decimal"/>
      <w:lvlText w:val="%1."/>
      <w:lvlJc w:val="left"/>
      <w:pPr>
        <w:tabs>
          <w:tab w:val="num" w:pos="720"/>
        </w:tabs>
        <w:ind w:left="720" w:hanging="360"/>
      </w:pPr>
      <w:rPr>
        <w:b w:val="0"/>
        <w:i w:val="0"/>
        <w:color w:val="00000A"/>
        <w:sz w:val="22"/>
        <w:szCs w:val="22"/>
      </w:rPr>
    </w:lvl>
    <w:lvl w:ilvl="1">
      <w:start w:val="1"/>
      <w:numFmt w:val="bullet"/>
      <w:lvlText w:val=""/>
      <w:lvlJc w:val="left"/>
      <w:pPr>
        <w:tabs>
          <w:tab w:val="num" w:pos="1620"/>
        </w:tabs>
        <w:ind w:left="1620" w:hanging="360"/>
      </w:pPr>
      <w:rPr>
        <w:rFonts w:ascii="Symbol" w:hAnsi="Symbol" w:cs="Symbol" w:hint="default"/>
        <w:b w:val="0"/>
        <w:i w:val="0"/>
        <w:sz w:val="20"/>
        <w:szCs w:val="22"/>
      </w:rPr>
    </w:lvl>
    <w:lvl w:ilvl="2">
      <w:start w:val="1"/>
      <w:numFmt w:val="bullet"/>
      <w:lvlText w:val=""/>
      <w:lvlJc w:val="left"/>
      <w:pPr>
        <w:tabs>
          <w:tab w:val="num" w:pos="2520"/>
        </w:tabs>
        <w:ind w:left="2520" w:hanging="360"/>
      </w:pPr>
      <w:rPr>
        <w:rFonts w:ascii="Symbol" w:hAnsi="Symbol" w:cs="Symbol" w:hint="default"/>
        <w:b w:val="0"/>
        <w:i w:val="0"/>
        <w:sz w:val="20"/>
        <w:szCs w:val="22"/>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3" w15:restartNumberingAfterBreak="0">
    <w:nsid w:val="30F57683"/>
    <w:multiLevelType w:val="multilevel"/>
    <w:tmpl w:val="BC6E6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FB3C5E"/>
    <w:multiLevelType w:val="multilevel"/>
    <w:tmpl w:val="3454C454"/>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3E2B4187"/>
    <w:multiLevelType w:val="multilevel"/>
    <w:tmpl w:val="401CED66"/>
    <w:lvl w:ilvl="0">
      <w:start w:val="1"/>
      <w:numFmt w:val="decimal"/>
      <w:lvlText w:val="%1."/>
      <w:lvlJc w:val="left"/>
      <w:pPr>
        <w:tabs>
          <w:tab w:val="num" w:pos="540"/>
        </w:tabs>
        <w:ind w:left="520" w:hanging="340"/>
      </w:pPr>
      <w:rPr>
        <w:b w:val="0"/>
        <w:i w:val="0"/>
        <w:color w:val="000000"/>
        <w:sz w:val="22"/>
        <w:szCs w:val="22"/>
      </w:rPr>
    </w:lvl>
    <w:lvl w:ilvl="1">
      <w:start w:val="1"/>
      <w:numFmt w:val="decimal"/>
      <w:lvlText w:val="%2)"/>
      <w:lvlJc w:val="left"/>
      <w:pPr>
        <w:tabs>
          <w:tab w:val="num" w:pos="1620"/>
        </w:tabs>
        <w:ind w:left="1620" w:hanging="360"/>
      </w:pPr>
      <w:rPr>
        <w:b w:val="0"/>
        <w:i w:val="0"/>
        <w:color w:val="00000A"/>
        <w:sz w:val="22"/>
        <w:szCs w:val="22"/>
      </w:rPr>
    </w:lvl>
    <w:lvl w:ilvl="2">
      <w:start w:val="1"/>
      <w:numFmt w:val="lowerLetter"/>
      <w:lvlText w:val="%3)"/>
      <w:lvlJc w:val="left"/>
      <w:pPr>
        <w:tabs>
          <w:tab w:val="num" w:pos="2520"/>
        </w:tabs>
        <w:ind w:left="2520" w:hanging="360"/>
      </w:pPr>
      <w:rPr>
        <w:b w:val="0"/>
        <w:bCs w:val="0"/>
        <w:i w:val="0"/>
        <w:color w:val="000000"/>
        <w:sz w:val="20"/>
        <w:szCs w:val="20"/>
      </w:rPr>
    </w:lvl>
    <w:lvl w:ilvl="3">
      <w:start w:val="1"/>
      <w:numFmt w:val="bullet"/>
      <w:lvlText w:val=""/>
      <w:lvlJc w:val="left"/>
      <w:pPr>
        <w:tabs>
          <w:tab w:val="num" w:pos="3060"/>
        </w:tabs>
        <w:ind w:left="3060" w:hanging="360"/>
      </w:pPr>
      <w:rPr>
        <w:rFonts w:ascii="Symbol" w:hAnsi="Symbol" w:cs="Symbol" w:hint="default"/>
        <w:b w:val="0"/>
        <w:i w:val="0"/>
        <w:color w:val="000000"/>
      </w:r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6" w15:restartNumberingAfterBreak="0">
    <w:nsid w:val="43F55053"/>
    <w:multiLevelType w:val="multilevel"/>
    <w:tmpl w:val="85C45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756A7C"/>
    <w:multiLevelType w:val="multilevel"/>
    <w:tmpl w:val="E5AECF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6752A49"/>
    <w:multiLevelType w:val="multilevel"/>
    <w:tmpl w:val="C04C9CE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98E1246"/>
    <w:multiLevelType w:val="multilevel"/>
    <w:tmpl w:val="E452A024"/>
    <w:lvl w:ilvl="0">
      <w:start w:val="1"/>
      <w:numFmt w:val="upperRoman"/>
      <w:lvlText w:val="%1."/>
      <w:lvlJc w:val="left"/>
      <w:pPr>
        <w:tabs>
          <w:tab w:val="num" w:pos="360"/>
        </w:tabs>
        <w:ind w:left="360" w:hanging="360"/>
      </w:pPr>
      <w:rPr>
        <w:b/>
        <w:i w:val="0"/>
        <w:sz w:val="22"/>
        <w:szCs w:val="22"/>
      </w:rPr>
    </w:lvl>
    <w:lvl w:ilvl="1">
      <w:start w:val="1"/>
      <w:numFmt w:val="decimal"/>
      <w:lvlText w:val="%2)"/>
      <w:lvlJc w:val="left"/>
      <w:pPr>
        <w:tabs>
          <w:tab w:val="num" w:pos="1440"/>
        </w:tabs>
        <w:ind w:left="1440" w:hanging="360"/>
      </w:pPr>
      <w:rPr>
        <w:b w:val="0"/>
        <w:i w:val="0"/>
        <w:sz w:val="22"/>
        <w:szCs w:val="22"/>
      </w:rPr>
    </w:lvl>
    <w:lvl w:ilvl="2">
      <w:start w:val="1"/>
      <w:numFmt w:val="bullet"/>
      <w:lvlText w:val=""/>
      <w:lvlJc w:val="left"/>
      <w:pPr>
        <w:tabs>
          <w:tab w:val="num" w:pos="2340"/>
        </w:tabs>
        <w:ind w:left="2340" w:hanging="360"/>
      </w:pPr>
      <w:rPr>
        <w:rFonts w:ascii="Symbol" w:hAnsi="Symbol" w:cs="Symbol" w:hint="default"/>
        <w:b/>
        <w:i w:val="0"/>
        <w:sz w:val="26"/>
        <w:szCs w:val="26"/>
      </w:rPr>
    </w:lvl>
    <w:lvl w:ilvl="3">
      <w:start w:val="1"/>
      <w:numFmt w:val="decimal"/>
      <w:lvlText w:val="%4."/>
      <w:lvlJc w:val="left"/>
      <w:pPr>
        <w:tabs>
          <w:tab w:val="num" w:pos="1620"/>
        </w:tabs>
        <w:ind w:left="16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660"/>
        </w:tabs>
        <w:ind w:left="6660" w:hanging="360"/>
      </w:pPr>
    </w:lvl>
  </w:abstractNum>
  <w:abstractNum w:abstractNumId="30" w15:restartNumberingAfterBreak="0">
    <w:nsid w:val="4E541FCA"/>
    <w:multiLevelType w:val="hybridMultilevel"/>
    <w:tmpl w:val="1B0CE6A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4E892C70"/>
    <w:multiLevelType w:val="multilevel"/>
    <w:tmpl w:val="1448931E"/>
    <w:lvl w:ilvl="0">
      <w:start w:val="1"/>
      <w:numFmt w:val="lowerLetter"/>
      <w:lvlText w:val="%1)"/>
      <w:lvlJc w:val="left"/>
      <w:pPr>
        <w:tabs>
          <w:tab w:val="num" w:pos="360"/>
        </w:tabs>
        <w:ind w:left="360" w:hanging="360"/>
      </w:pPr>
      <w:rPr>
        <w:b/>
        <w:color w:val="0000FF"/>
      </w:rPr>
    </w:lvl>
    <w:lvl w:ilvl="1">
      <w:start w:val="3"/>
      <w:numFmt w:val="decimal"/>
      <w:lvlText w:val="%2."/>
      <w:lvlJc w:val="left"/>
      <w:pPr>
        <w:tabs>
          <w:tab w:val="num" w:pos="1440"/>
        </w:tabs>
        <w:ind w:left="1363" w:hanging="283"/>
      </w:pPr>
      <w:rPr>
        <w:b w:val="0"/>
        <w:i w:val="0"/>
      </w:r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b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0DF5479"/>
    <w:multiLevelType w:val="multilevel"/>
    <w:tmpl w:val="C992A462"/>
    <w:lvl w:ilvl="0">
      <w:start w:val="1"/>
      <w:numFmt w:val="decimal"/>
      <w:lvlText w:val="%1."/>
      <w:lvlJc w:val="left"/>
      <w:pPr>
        <w:ind w:left="283" w:hanging="283"/>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42723DF"/>
    <w:multiLevelType w:val="multilevel"/>
    <w:tmpl w:val="9FC251AE"/>
    <w:lvl w:ilvl="0">
      <w:start w:val="1"/>
      <w:numFmt w:val="decimal"/>
      <w:lvlText w:val="%1."/>
      <w:lvlJc w:val="left"/>
      <w:pPr>
        <w:tabs>
          <w:tab w:val="num" w:pos="540"/>
        </w:tabs>
        <w:ind w:left="520" w:hanging="340"/>
      </w:pPr>
      <w:rPr>
        <w:b w:val="0"/>
        <w:i w:val="0"/>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5526676F"/>
    <w:multiLevelType w:val="hybridMultilevel"/>
    <w:tmpl w:val="C2E6A4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A7868C6"/>
    <w:multiLevelType w:val="hybridMultilevel"/>
    <w:tmpl w:val="4D3C559E"/>
    <w:lvl w:ilvl="0" w:tplc="E494C75E">
      <w:start w:val="1"/>
      <w:numFmt w:val="upperRoman"/>
      <w:lvlText w:val="%1."/>
      <w:lvlJc w:val="left"/>
      <w:pPr>
        <w:tabs>
          <w:tab w:val="num" w:pos="360"/>
        </w:tabs>
        <w:ind w:left="360" w:hanging="360"/>
      </w:pPr>
      <w:rPr>
        <w:rFonts w:ascii="Times New Roman" w:hAnsi="Times New Roman" w:cs="Times New Roman" w:hint="default"/>
        <w:b/>
        <w:i w:val="0"/>
        <w:sz w:val="22"/>
        <w:szCs w:val="22"/>
      </w:rPr>
    </w:lvl>
    <w:lvl w:ilvl="1" w:tplc="ED1CC920">
      <w:start w:val="1"/>
      <w:numFmt w:val="decimal"/>
      <w:lvlText w:val="%2)"/>
      <w:lvlJc w:val="left"/>
      <w:pPr>
        <w:tabs>
          <w:tab w:val="num" w:pos="1440"/>
        </w:tabs>
        <w:ind w:left="1440" w:hanging="360"/>
      </w:pPr>
      <w:rPr>
        <w:rFonts w:ascii="Times New Roman" w:hAnsi="Times New Roman" w:cs="Times New Roman" w:hint="default"/>
        <w:b w:val="0"/>
        <w:i w:val="0"/>
        <w:sz w:val="22"/>
        <w:szCs w:val="22"/>
      </w:rPr>
    </w:lvl>
    <w:lvl w:ilvl="2" w:tplc="FFFFFFFF">
      <w:start w:val="1"/>
      <w:numFmt w:val="bullet"/>
      <w:lvlText w:val=""/>
      <w:lvlJc w:val="left"/>
      <w:pPr>
        <w:tabs>
          <w:tab w:val="num" w:pos="2340"/>
        </w:tabs>
        <w:ind w:left="2340" w:hanging="360"/>
      </w:pPr>
      <w:rPr>
        <w:rFonts w:ascii="Symbol" w:hAnsi="Symbol" w:hint="default"/>
        <w:b/>
        <w:i w:val="0"/>
        <w:sz w:val="26"/>
        <w:szCs w:val="26"/>
      </w:rPr>
    </w:lvl>
    <w:lvl w:ilvl="3" w:tplc="FFFFFFFF">
      <w:start w:val="1"/>
      <w:numFmt w:val="decimal"/>
      <w:lvlText w:val="%4."/>
      <w:lvlJc w:val="left"/>
      <w:pPr>
        <w:tabs>
          <w:tab w:val="num" w:pos="1620"/>
        </w:tabs>
        <w:ind w:left="162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7EA4C4A6">
      <w:start w:val="1"/>
      <w:numFmt w:val="decimal"/>
      <w:lvlText w:val="%7)"/>
      <w:lvlJc w:val="left"/>
      <w:pPr>
        <w:tabs>
          <w:tab w:val="num" w:pos="5040"/>
        </w:tabs>
        <w:ind w:left="5040" w:hanging="360"/>
      </w:pPr>
      <w:rPr>
        <w:rFonts w:ascii="Times New Roman" w:eastAsia="Times New Roman" w:hAnsi="Times New Roman" w:cs="Times New Roman" w:hint="default"/>
      </w:rPr>
    </w:lvl>
    <w:lvl w:ilvl="7" w:tplc="FFFFFFFF">
      <w:start w:val="1"/>
      <w:numFmt w:val="lowerLetter"/>
      <w:lvlText w:val="%8."/>
      <w:lvlJc w:val="left"/>
      <w:pPr>
        <w:tabs>
          <w:tab w:val="num" w:pos="5760"/>
        </w:tabs>
        <w:ind w:left="5760" w:hanging="360"/>
      </w:pPr>
    </w:lvl>
    <w:lvl w:ilvl="8" w:tplc="40E4EEAE">
      <w:start w:val="1"/>
      <w:numFmt w:val="lowerLetter"/>
      <w:lvlText w:val="%9)"/>
      <w:lvlJc w:val="left"/>
      <w:pPr>
        <w:tabs>
          <w:tab w:val="num" w:pos="6660"/>
        </w:tabs>
        <w:ind w:left="6660" w:hanging="360"/>
      </w:pPr>
      <w:rPr>
        <w:rFonts w:hint="default"/>
      </w:rPr>
    </w:lvl>
  </w:abstractNum>
  <w:abstractNum w:abstractNumId="36" w15:restartNumberingAfterBreak="0">
    <w:nsid w:val="5A7A4D35"/>
    <w:multiLevelType w:val="multilevel"/>
    <w:tmpl w:val="6D8E5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BA569C"/>
    <w:multiLevelType w:val="multilevel"/>
    <w:tmpl w:val="F3D6DB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AC33E96"/>
    <w:multiLevelType w:val="multilevel"/>
    <w:tmpl w:val="7772CEEE"/>
    <w:lvl w:ilvl="0">
      <w:start w:val="1"/>
      <w:numFmt w:val="decimal"/>
      <w:lvlText w:val="%1)"/>
      <w:lvlJc w:val="left"/>
      <w:pPr>
        <w:tabs>
          <w:tab w:val="num" w:pos="586"/>
        </w:tabs>
        <w:ind w:left="586" w:hanging="226"/>
      </w:pPr>
      <w:rPr>
        <w:b w:val="0"/>
        <w:bCs w:val="0"/>
        <w:sz w:val="20"/>
        <w:szCs w:val="20"/>
      </w:r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39" w15:restartNumberingAfterBreak="0">
    <w:nsid w:val="5AD73A23"/>
    <w:multiLevelType w:val="multilevel"/>
    <w:tmpl w:val="2ED86EF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5BC718AA"/>
    <w:multiLevelType w:val="multilevel"/>
    <w:tmpl w:val="EDC67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CE74FE6"/>
    <w:multiLevelType w:val="multilevel"/>
    <w:tmpl w:val="DB3069A0"/>
    <w:lvl w:ilvl="0">
      <w:start w:val="1"/>
      <w:numFmt w:val="upperRoman"/>
      <w:lvlText w:val="%1."/>
      <w:lvlJc w:val="left"/>
      <w:pPr>
        <w:tabs>
          <w:tab w:val="num" w:pos="720"/>
        </w:tabs>
        <w:ind w:left="720" w:hanging="720"/>
      </w:pPr>
      <w:rPr>
        <w:b/>
        <w:i w:val="0"/>
      </w:rPr>
    </w:lvl>
    <w:lvl w:ilvl="1">
      <w:start w:val="1"/>
      <w:numFmt w:val="decimal"/>
      <w:lvlText w:val="%2)"/>
      <w:lvlJc w:val="left"/>
      <w:pPr>
        <w:tabs>
          <w:tab w:val="num" w:pos="1080"/>
        </w:tabs>
        <w:ind w:left="1080" w:hanging="360"/>
      </w:pPr>
      <w:rPr>
        <w:b w:val="0"/>
        <w:i w:val="0"/>
      </w:rPr>
    </w:lvl>
    <w:lvl w:ilvl="2">
      <w:start w:val="1"/>
      <w:numFmt w:val="lowerLetter"/>
      <w:lvlText w:val="%3)"/>
      <w:lvlJc w:val="left"/>
      <w:pPr>
        <w:tabs>
          <w:tab w:val="num" w:pos="1980"/>
        </w:tabs>
        <w:ind w:left="1980" w:hanging="360"/>
      </w:pPr>
      <w:rPr>
        <w:b/>
        <w:i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5DD33E21"/>
    <w:multiLevelType w:val="multilevel"/>
    <w:tmpl w:val="77C2E04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E0B0F20"/>
    <w:multiLevelType w:val="multilevel"/>
    <w:tmpl w:val="DCF4364E"/>
    <w:lvl w:ilvl="0">
      <w:start w:val="1"/>
      <w:numFmt w:val="decimal"/>
      <w:lvlText w:val="%1."/>
      <w:lvlJc w:val="left"/>
      <w:pPr>
        <w:tabs>
          <w:tab w:val="num" w:pos="360"/>
        </w:tabs>
        <w:ind w:left="340" w:hanging="340"/>
      </w:pPr>
      <w:rPr>
        <w:b w:val="0"/>
        <w:bCs w:val="0"/>
      </w:rPr>
    </w:lvl>
    <w:lvl w:ilvl="1">
      <w:start w:val="1"/>
      <w:numFmt w:val="decimal"/>
      <w:lvlText w:val="%2)"/>
      <w:lvlJc w:val="left"/>
      <w:pPr>
        <w:tabs>
          <w:tab w:val="num" w:pos="360"/>
        </w:tabs>
        <w:ind w:left="360" w:hanging="360"/>
      </w:pPr>
      <w:rPr>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EC90144"/>
    <w:multiLevelType w:val="multilevel"/>
    <w:tmpl w:val="93F825E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0E74273"/>
    <w:multiLevelType w:val="hybridMultilevel"/>
    <w:tmpl w:val="3A8C8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8253D6"/>
    <w:multiLevelType w:val="multilevel"/>
    <w:tmpl w:val="DB5AC534"/>
    <w:lvl w:ilvl="0">
      <w:start w:val="1"/>
      <w:numFmt w:val="decimal"/>
      <w:lvlText w:val="%1."/>
      <w:lvlJc w:val="left"/>
      <w:pPr>
        <w:tabs>
          <w:tab w:val="num" w:pos="720"/>
        </w:tabs>
        <w:ind w:left="700" w:hanging="340"/>
      </w:pPr>
      <w:rPr>
        <w:b w:val="0"/>
        <w:i w:val="0"/>
        <w:sz w:val="20"/>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15:restartNumberingAfterBreak="0">
    <w:nsid w:val="65E01974"/>
    <w:multiLevelType w:val="multilevel"/>
    <w:tmpl w:val="7C9C034A"/>
    <w:lvl w:ilvl="0">
      <w:start w:val="1"/>
      <w:numFmt w:val="decimal"/>
      <w:lvlText w:val="%1)"/>
      <w:lvlJc w:val="left"/>
      <w:pPr>
        <w:tabs>
          <w:tab w:val="num" w:pos="899"/>
        </w:tabs>
        <w:ind w:left="899" w:hanging="360"/>
      </w:pPr>
      <w:rPr>
        <w:b w:val="0"/>
      </w:rPr>
    </w:lvl>
    <w:lvl w:ilvl="1">
      <w:start w:val="1"/>
      <w:numFmt w:val="bullet"/>
      <w:lvlText w:val="o"/>
      <w:lvlJc w:val="left"/>
      <w:pPr>
        <w:tabs>
          <w:tab w:val="num" w:pos="1619"/>
        </w:tabs>
        <w:ind w:left="1619" w:hanging="360"/>
      </w:pPr>
      <w:rPr>
        <w:rFonts w:ascii="Courier New" w:hAnsi="Courier New" w:cs="Courier New" w:hint="default"/>
      </w:rPr>
    </w:lvl>
    <w:lvl w:ilvl="2">
      <w:start w:val="1"/>
      <w:numFmt w:val="bullet"/>
      <w:lvlText w:val=""/>
      <w:lvlJc w:val="left"/>
      <w:pPr>
        <w:tabs>
          <w:tab w:val="num" w:pos="2339"/>
        </w:tabs>
        <w:ind w:left="2339" w:hanging="360"/>
      </w:pPr>
      <w:rPr>
        <w:rFonts w:ascii="Wingdings" w:hAnsi="Wingdings" w:cs="Wingdings" w:hint="default"/>
      </w:rPr>
    </w:lvl>
    <w:lvl w:ilvl="3">
      <w:start w:val="1"/>
      <w:numFmt w:val="bullet"/>
      <w:lvlText w:val=""/>
      <w:lvlJc w:val="left"/>
      <w:pPr>
        <w:tabs>
          <w:tab w:val="num" w:pos="3059"/>
        </w:tabs>
        <w:ind w:left="3059" w:hanging="360"/>
      </w:pPr>
      <w:rPr>
        <w:rFonts w:ascii="Symbol" w:hAnsi="Symbol" w:cs="Symbol" w:hint="default"/>
      </w:rPr>
    </w:lvl>
    <w:lvl w:ilvl="4">
      <w:start w:val="1"/>
      <w:numFmt w:val="bullet"/>
      <w:lvlText w:val="o"/>
      <w:lvlJc w:val="left"/>
      <w:pPr>
        <w:tabs>
          <w:tab w:val="num" w:pos="3779"/>
        </w:tabs>
        <w:ind w:left="3779" w:hanging="360"/>
      </w:pPr>
      <w:rPr>
        <w:rFonts w:ascii="Courier New" w:hAnsi="Courier New" w:cs="Courier New" w:hint="default"/>
      </w:rPr>
    </w:lvl>
    <w:lvl w:ilvl="5">
      <w:start w:val="1"/>
      <w:numFmt w:val="bullet"/>
      <w:lvlText w:val=""/>
      <w:lvlJc w:val="left"/>
      <w:pPr>
        <w:tabs>
          <w:tab w:val="num" w:pos="4499"/>
        </w:tabs>
        <w:ind w:left="4499" w:hanging="360"/>
      </w:pPr>
      <w:rPr>
        <w:rFonts w:ascii="Wingdings" w:hAnsi="Wingdings" w:cs="Wingdings" w:hint="default"/>
      </w:rPr>
    </w:lvl>
    <w:lvl w:ilvl="6">
      <w:start w:val="1"/>
      <w:numFmt w:val="bullet"/>
      <w:lvlText w:val=""/>
      <w:lvlJc w:val="left"/>
      <w:pPr>
        <w:tabs>
          <w:tab w:val="num" w:pos="5219"/>
        </w:tabs>
        <w:ind w:left="5219" w:hanging="360"/>
      </w:pPr>
      <w:rPr>
        <w:rFonts w:ascii="Symbol" w:hAnsi="Symbol" w:cs="Symbol" w:hint="default"/>
      </w:rPr>
    </w:lvl>
    <w:lvl w:ilvl="7">
      <w:start w:val="1"/>
      <w:numFmt w:val="bullet"/>
      <w:lvlText w:val="o"/>
      <w:lvlJc w:val="left"/>
      <w:pPr>
        <w:tabs>
          <w:tab w:val="num" w:pos="5939"/>
        </w:tabs>
        <w:ind w:left="5939" w:hanging="360"/>
      </w:pPr>
      <w:rPr>
        <w:rFonts w:ascii="Courier New" w:hAnsi="Courier New" w:cs="Courier New" w:hint="default"/>
      </w:rPr>
    </w:lvl>
    <w:lvl w:ilvl="8">
      <w:start w:val="1"/>
      <w:numFmt w:val="bullet"/>
      <w:lvlText w:val=""/>
      <w:lvlJc w:val="left"/>
      <w:pPr>
        <w:tabs>
          <w:tab w:val="num" w:pos="6659"/>
        </w:tabs>
        <w:ind w:left="6659" w:hanging="360"/>
      </w:pPr>
      <w:rPr>
        <w:rFonts w:ascii="Wingdings" w:hAnsi="Wingdings" w:cs="Wingdings" w:hint="default"/>
      </w:rPr>
    </w:lvl>
  </w:abstractNum>
  <w:abstractNum w:abstractNumId="48" w15:restartNumberingAfterBreak="0">
    <w:nsid w:val="682765A6"/>
    <w:multiLevelType w:val="multilevel"/>
    <w:tmpl w:val="B3A07EB0"/>
    <w:lvl w:ilvl="0">
      <w:start w:val="1"/>
      <w:numFmt w:val="lowerLetter"/>
      <w:lvlText w:val="%1)"/>
      <w:lvlJc w:val="left"/>
      <w:pPr>
        <w:tabs>
          <w:tab w:val="num" w:pos="1316"/>
        </w:tabs>
        <w:ind w:left="1316" w:hanging="465"/>
      </w:pPr>
      <w:rPr>
        <w:sz w:val="22"/>
        <w:szCs w:val="22"/>
      </w:rPr>
    </w:lvl>
    <w:lvl w:ilvl="1">
      <w:start w:val="1"/>
      <w:numFmt w:val="lowerLetter"/>
      <w:lvlText w:val="%2)"/>
      <w:lvlJc w:val="left"/>
      <w:pPr>
        <w:tabs>
          <w:tab w:val="num" w:pos="1931"/>
        </w:tabs>
        <w:ind w:left="1931" w:hanging="360"/>
      </w:pPr>
      <w:rPr>
        <w:sz w:val="22"/>
        <w:szCs w:val="22"/>
      </w:r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9" w15:restartNumberingAfterBreak="0">
    <w:nsid w:val="691772C4"/>
    <w:multiLevelType w:val="multilevel"/>
    <w:tmpl w:val="23C6E0D4"/>
    <w:lvl w:ilvl="0">
      <w:start w:val="1"/>
      <w:numFmt w:val="decimal"/>
      <w:lvlText w:val="%1)"/>
      <w:lvlJc w:val="left"/>
      <w:pPr>
        <w:tabs>
          <w:tab w:val="num" w:pos="900"/>
        </w:tabs>
        <w:ind w:left="900" w:hanging="360"/>
      </w:pPr>
      <w:rPr>
        <w:b w:val="0"/>
        <w:i w:val="0"/>
      </w:rPr>
    </w:lvl>
    <w:lvl w:ilvl="1">
      <w:start w:val="1"/>
      <w:numFmt w:val="lowerLetter"/>
      <w:lvlText w:val="%2."/>
      <w:lvlJc w:val="left"/>
      <w:pPr>
        <w:tabs>
          <w:tab w:val="num" w:pos="1223"/>
        </w:tabs>
        <w:ind w:left="1223" w:hanging="360"/>
      </w:pPr>
    </w:lvl>
    <w:lvl w:ilvl="2">
      <w:start w:val="1"/>
      <w:numFmt w:val="lowerRoman"/>
      <w:lvlText w:val="%3."/>
      <w:lvlJc w:val="right"/>
      <w:pPr>
        <w:tabs>
          <w:tab w:val="num" w:pos="1943"/>
        </w:tabs>
        <w:ind w:left="1943" w:hanging="180"/>
      </w:pPr>
    </w:lvl>
    <w:lvl w:ilvl="3">
      <w:start w:val="1"/>
      <w:numFmt w:val="decimal"/>
      <w:lvlText w:val="%4."/>
      <w:lvlJc w:val="left"/>
      <w:pPr>
        <w:tabs>
          <w:tab w:val="num" w:pos="2663"/>
        </w:tabs>
        <w:ind w:left="2663" w:hanging="360"/>
      </w:pPr>
    </w:lvl>
    <w:lvl w:ilvl="4">
      <w:start w:val="1"/>
      <w:numFmt w:val="lowerLetter"/>
      <w:lvlText w:val="%5."/>
      <w:lvlJc w:val="left"/>
      <w:pPr>
        <w:tabs>
          <w:tab w:val="num" w:pos="3383"/>
        </w:tabs>
        <w:ind w:left="3383" w:hanging="360"/>
      </w:pPr>
    </w:lvl>
    <w:lvl w:ilvl="5">
      <w:start w:val="1"/>
      <w:numFmt w:val="lowerRoman"/>
      <w:lvlText w:val="%6."/>
      <w:lvlJc w:val="right"/>
      <w:pPr>
        <w:tabs>
          <w:tab w:val="num" w:pos="4103"/>
        </w:tabs>
        <w:ind w:left="4103" w:hanging="180"/>
      </w:pPr>
    </w:lvl>
    <w:lvl w:ilvl="6">
      <w:start w:val="1"/>
      <w:numFmt w:val="decimal"/>
      <w:lvlText w:val="%7."/>
      <w:lvlJc w:val="left"/>
      <w:pPr>
        <w:tabs>
          <w:tab w:val="num" w:pos="4823"/>
        </w:tabs>
        <w:ind w:left="4823" w:hanging="360"/>
      </w:pPr>
    </w:lvl>
    <w:lvl w:ilvl="7">
      <w:start w:val="1"/>
      <w:numFmt w:val="lowerLetter"/>
      <w:lvlText w:val="%8."/>
      <w:lvlJc w:val="left"/>
      <w:pPr>
        <w:tabs>
          <w:tab w:val="num" w:pos="5543"/>
        </w:tabs>
        <w:ind w:left="5543" w:hanging="360"/>
      </w:pPr>
    </w:lvl>
    <w:lvl w:ilvl="8">
      <w:start w:val="1"/>
      <w:numFmt w:val="lowerRoman"/>
      <w:lvlText w:val="%9."/>
      <w:lvlJc w:val="right"/>
      <w:pPr>
        <w:tabs>
          <w:tab w:val="num" w:pos="6263"/>
        </w:tabs>
        <w:ind w:left="6263" w:hanging="180"/>
      </w:pPr>
    </w:lvl>
  </w:abstractNum>
  <w:abstractNum w:abstractNumId="50" w15:restartNumberingAfterBreak="0">
    <w:nsid w:val="6BEE5FE7"/>
    <w:multiLevelType w:val="hybridMultilevel"/>
    <w:tmpl w:val="573C0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887002"/>
    <w:multiLevelType w:val="multilevel"/>
    <w:tmpl w:val="866A0C0A"/>
    <w:lvl w:ilvl="0">
      <w:start w:val="1"/>
      <w:numFmt w:val="decimal"/>
      <w:lvlText w:val="%1)"/>
      <w:lvlJc w:val="left"/>
      <w:pPr>
        <w:tabs>
          <w:tab w:val="num" w:pos="700"/>
        </w:tabs>
        <w:ind w:left="700" w:hanging="360"/>
      </w:pPr>
      <w:rPr>
        <w:b w:val="0"/>
        <w:i w:val="0"/>
        <w:sz w:val="20"/>
        <w:szCs w:val="22"/>
      </w:rPr>
    </w:lvl>
    <w:lvl w:ilvl="1">
      <w:start w:val="1"/>
      <w:numFmt w:val="lowerLetter"/>
      <w:lvlText w:val="%2."/>
      <w:lvlJc w:val="left"/>
      <w:pPr>
        <w:tabs>
          <w:tab w:val="num" w:pos="2860"/>
        </w:tabs>
        <w:ind w:left="2860" w:hanging="360"/>
      </w:pPr>
    </w:lvl>
    <w:lvl w:ilvl="2">
      <w:start w:val="1"/>
      <w:numFmt w:val="lowerRoman"/>
      <w:lvlText w:val="%3."/>
      <w:lvlJc w:val="right"/>
      <w:pPr>
        <w:tabs>
          <w:tab w:val="num" w:pos="3580"/>
        </w:tabs>
        <w:ind w:left="3580" w:hanging="180"/>
      </w:pPr>
    </w:lvl>
    <w:lvl w:ilvl="3">
      <w:start w:val="1"/>
      <w:numFmt w:val="decimal"/>
      <w:lvlText w:val="%4."/>
      <w:lvlJc w:val="left"/>
      <w:pPr>
        <w:tabs>
          <w:tab w:val="num" w:pos="4300"/>
        </w:tabs>
        <w:ind w:left="4300" w:hanging="360"/>
      </w:pPr>
    </w:lvl>
    <w:lvl w:ilvl="4">
      <w:start w:val="1"/>
      <w:numFmt w:val="lowerLetter"/>
      <w:lvlText w:val="%5."/>
      <w:lvlJc w:val="left"/>
      <w:pPr>
        <w:tabs>
          <w:tab w:val="num" w:pos="5020"/>
        </w:tabs>
        <w:ind w:left="5020" w:hanging="360"/>
      </w:pPr>
    </w:lvl>
    <w:lvl w:ilvl="5">
      <w:start w:val="1"/>
      <w:numFmt w:val="lowerRoman"/>
      <w:lvlText w:val="%6."/>
      <w:lvlJc w:val="right"/>
      <w:pPr>
        <w:tabs>
          <w:tab w:val="num" w:pos="5740"/>
        </w:tabs>
        <w:ind w:left="5740" w:hanging="180"/>
      </w:pPr>
    </w:lvl>
    <w:lvl w:ilvl="6">
      <w:start w:val="1"/>
      <w:numFmt w:val="decimal"/>
      <w:lvlText w:val="%7."/>
      <w:lvlJc w:val="left"/>
      <w:pPr>
        <w:tabs>
          <w:tab w:val="num" w:pos="6460"/>
        </w:tabs>
        <w:ind w:left="6460" w:hanging="360"/>
      </w:pPr>
    </w:lvl>
    <w:lvl w:ilvl="7">
      <w:start w:val="1"/>
      <w:numFmt w:val="lowerLetter"/>
      <w:lvlText w:val="%8."/>
      <w:lvlJc w:val="left"/>
      <w:pPr>
        <w:tabs>
          <w:tab w:val="num" w:pos="7180"/>
        </w:tabs>
        <w:ind w:left="7180" w:hanging="360"/>
      </w:pPr>
    </w:lvl>
    <w:lvl w:ilvl="8">
      <w:start w:val="1"/>
      <w:numFmt w:val="lowerRoman"/>
      <w:lvlText w:val="%9."/>
      <w:lvlJc w:val="right"/>
      <w:pPr>
        <w:tabs>
          <w:tab w:val="num" w:pos="7900"/>
        </w:tabs>
        <w:ind w:left="7900" w:hanging="180"/>
      </w:pPr>
    </w:lvl>
  </w:abstractNum>
  <w:abstractNum w:abstractNumId="52" w15:restartNumberingAfterBreak="0">
    <w:nsid w:val="6CD03C5A"/>
    <w:multiLevelType w:val="hybridMultilevel"/>
    <w:tmpl w:val="19E81E8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E0C1AB8"/>
    <w:multiLevelType w:val="hybridMultilevel"/>
    <w:tmpl w:val="69BE1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EC74EC"/>
    <w:multiLevelType w:val="multilevel"/>
    <w:tmpl w:val="BF8045B0"/>
    <w:lvl w:ilvl="0">
      <w:start w:val="1"/>
      <w:numFmt w:val="decimal"/>
      <w:lvlText w:val="%1)"/>
      <w:lvlJc w:val="left"/>
      <w:pPr>
        <w:tabs>
          <w:tab w:val="num" w:pos="720"/>
        </w:tabs>
        <w:ind w:left="720" w:hanging="360"/>
      </w:pPr>
      <w:rPr>
        <w:b w:val="0"/>
        <w:i w:val="0"/>
        <w:sz w:val="22"/>
        <w:szCs w:val="22"/>
      </w:rPr>
    </w:lvl>
    <w:lvl w:ilvl="1">
      <w:start w:val="1"/>
      <w:numFmt w:val="decimal"/>
      <w:lvlText w:val="%2)"/>
      <w:lvlJc w:val="left"/>
      <w:pPr>
        <w:tabs>
          <w:tab w:val="num" w:pos="2880"/>
        </w:tabs>
        <w:ind w:left="2880" w:hanging="360"/>
      </w:pPr>
      <w:rPr>
        <w:b w:val="0"/>
        <w:i w:val="0"/>
        <w:sz w:val="22"/>
        <w:szCs w:val="22"/>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55" w15:restartNumberingAfterBreak="0">
    <w:nsid w:val="74035727"/>
    <w:multiLevelType w:val="multilevel"/>
    <w:tmpl w:val="6316D68A"/>
    <w:lvl w:ilvl="0">
      <w:start w:val="1"/>
      <w:numFmt w:val="decimal"/>
      <w:lvlText w:val="%1)"/>
      <w:lvlJc w:val="left"/>
      <w:pPr>
        <w:tabs>
          <w:tab w:val="num" w:pos="720"/>
        </w:tabs>
        <w:ind w:left="720" w:hanging="360"/>
      </w:pPr>
      <w:rPr>
        <w:b w:val="0"/>
        <w:i w:val="0"/>
        <w:sz w:val="22"/>
        <w:szCs w:val="22"/>
      </w:rPr>
    </w:lvl>
    <w:lvl w:ilvl="1">
      <w:start w:val="1"/>
      <w:numFmt w:val="lowerLetter"/>
      <w:lvlText w:val="%2."/>
      <w:lvlJc w:val="left"/>
      <w:pPr>
        <w:tabs>
          <w:tab w:val="num" w:pos="1244"/>
        </w:tabs>
        <w:ind w:left="1244" w:hanging="360"/>
      </w:pPr>
    </w:lvl>
    <w:lvl w:ilvl="2">
      <w:start w:val="1"/>
      <w:numFmt w:val="lowerRoman"/>
      <w:lvlText w:val="%3."/>
      <w:lvlJc w:val="right"/>
      <w:pPr>
        <w:tabs>
          <w:tab w:val="num" w:pos="1964"/>
        </w:tabs>
        <w:ind w:left="1964" w:hanging="180"/>
      </w:pPr>
    </w:lvl>
    <w:lvl w:ilvl="3">
      <w:start w:val="1"/>
      <w:numFmt w:val="decimal"/>
      <w:lvlText w:val="%4."/>
      <w:lvlJc w:val="left"/>
      <w:pPr>
        <w:tabs>
          <w:tab w:val="num" w:pos="2684"/>
        </w:tabs>
        <w:ind w:left="2684" w:hanging="360"/>
      </w:pPr>
    </w:lvl>
    <w:lvl w:ilvl="4">
      <w:start w:val="1"/>
      <w:numFmt w:val="lowerLetter"/>
      <w:lvlText w:val="%5."/>
      <w:lvlJc w:val="left"/>
      <w:pPr>
        <w:tabs>
          <w:tab w:val="num" w:pos="3404"/>
        </w:tabs>
        <w:ind w:left="3404" w:hanging="360"/>
      </w:pPr>
    </w:lvl>
    <w:lvl w:ilvl="5">
      <w:start w:val="1"/>
      <w:numFmt w:val="lowerRoman"/>
      <w:lvlText w:val="%6."/>
      <w:lvlJc w:val="right"/>
      <w:pPr>
        <w:tabs>
          <w:tab w:val="num" w:pos="4124"/>
        </w:tabs>
        <w:ind w:left="4124" w:hanging="180"/>
      </w:pPr>
    </w:lvl>
    <w:lvl w:ilvl="6">
      <w:start w:val="1"/>
      <w:numFmt w:val="decimal"/>
      <w:lvlText w:val="%7."/>
      <w:lvlJc w:val="left"/>
      <w:pPr>
        <w:tabs>
          <w:tab w:val="num" w:pos="4844"/>
        </w:tabs>
        <w:ind w:left="4844" w:hanging="360"/>
      </w:pPr>
    </w:lvl>
    <w:lvl w:ilvl="7">
      <w:start w:val="1"/>
      <w:numFmt w:val="lowerLetter"/>
      <w:lvlText w:val="%8."/>
      <w:lvlJc w:val="left"/>
      <w:pPr>
        <w:tabs>
          <w:tab w:val="num" w:pos="5564"/>
        </w:tabs>
        <w:ind w:left="5564" w:hanging="360"/>
      </w:pPr>
    </w:lvl>
    <w:lvl w:ilvl="8">
      <w:start w:val="1"/>
      <w:numFmt w:val="lowerRoman"/>
      <w:lvlText w:val="%9."/>
      <w:lvlJc w:val="right"/>
      <w:pPr>
        <w:tabs>
          <w:tab w:val="num" w:pos="6284"/>
        </w:tabs>
        <w:ind w:left="6284" w:hanging="180"/>
      </w:pPr>
    </w:lvl>
  </w:abstractNum>
  <w:abstractNum w:abstractNumId="56" w15:restartNumberingAfterBreak="0">
    <w:nsid w:val="75311903"/>
    <w:multiLevelType w:val="multilevel"/>
    <w:tmpl w:val="5BBCB0D0"/>
    <w:lvl w:ilvl="0">
      <w:start w:val="1"/>
      <w:numFmt w:val="upperRoman"/>
      <w:pStyle w:val="Nagwek5"/>
      <w:lvlText w:val="%1."/>
      <w:lvlJc w:val="left"/>
      <w:pPr>
        <w:tabs>
          <w:tab w:val="num" w:pos="777"/>
        </w:tabs>
        <w:ind w:left="417" w:hanging="360"/>
      </w:pPr>
    </w:lvl>
    <w:lvl w:ilvl="1">
      <w:start w:val="1"/>
      <w:numFmt w:val="bullet"/>
      <w:lvlText w:val=""/>
      <w:lvlJc w:val="left"/>
      <w:pPr>
        <w:tabs>
          <w:tab w:val="num" w:pos="1440"/>
        </w:tabs>
        <w:ind w:left="1363" w:hanging="283"/>
      </w:pPr>
      <w:rPr>
        <w:rFonts w:ascii="Wingdings" w:hAnsi="Wingdings" w:cs="Wingdings" w:hint="default"/>
      </w:rPr>
    </w:lvl>
    <w:lvl w:ilvl="2">
      <w:start w:val="1"/>
      <w:numFmt w:val="decimal"/>
      <w:lvlText w:val="%3)"/>
      <w:lvlJc w:val="left"/>
      <w:pPr>
        <w:tabs>
          <w:tab w:val="num" w:pos="417"/>
        </w:tabs>
        <w:ind w:left="417" w:hanging="360"/>
      </w:pPr>
    </w:lvl>
    <w:lvl w:ilvl="3">
      <w:start w:val="1"/>
      <w:numFmt w:val="lowerLetter"/>
      <w:lvlText w:val="%4)"/>
      <w:lvlJc w:val="left"/>
      <w:pPr>
        <w:tabs>
          <w:tab w:val="num" w:pos="2880"/>
        </w:tabs>
        <w:ind w:left="2880" w:hanging="360"/>
      </w:pPr>
      <w:rPr>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879151D"/>
    <w:multiLevelType w:val="multilevel"/>
    <w:tmpl w:val="41D01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A8924F2"/>
    <w:multiLevelType w:val="multilevel"/>
    <w:tmpl w:val="10E0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B5F3F63"/>
    <w:multiLevelType w:val="multilevel"/>
    <w:tmpl w:val="D44ADC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7D8F240C"/>
    <w:multiLevelType w:val="multilevel"/>
    <w:tmpl w:val="3A5E85DC"/>
    <w:lvl w:ilvl="0">
      <w:start w:val="1"/>
      <w:numFmt w:val="decimal"/>
      <w:lvlText w:val="%1."/>
      <w:lvlJc w:val="left"/>
      <w:pPr>
        <w:tabs>
          <w:tab w:val="num" w:pos="360"/>
        </w:tabs>
        <w:ind w:left="340" w:hanging="340"/>
      </w:pPr>
    </w:lvl>
    <w:lvl w:ilvl="1">
      <w:start w:val="1"/>
      <w:numFmt w:val="lowerLetter"/>
      <w:lvlText w:val="%2)"/>
      <w:lvlJc w:val="left"/>
      <w:pPr>
        <w:tabs>
          <w:tab w:val="num" w:pos="720"/>
        </w:tabs>
        <w:ind w:left="720" w:hanging="360"/>
      </w:pPr>
      <w:rPr>
        <w:b w:val="0"/>
      </w:rPr>
    </w:lvl>
    <w:lvl w:ilvl="2">
      <w:start w:val="1"/>
      <w:numFmt w:val="decimal"/>
      <w:lvlText w:val="%3."/>
      <w:lvlJc w:val="left"/>
      <w:pPr>
        <w:tabs>
          <w:tab w:val="num" w:pos="1080"/>
        </w:tabs>
        <w:ind w:left="1080" w:hanging="360"/>
      </w:pPr>
      <w:rPr>
        <w:b w:val="0"/>
        <w:color w:val="00000A"/>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42"/>
  </w:num>
  <w:num w:numId="3">
    <w:abstractNumId w:val="17"/>
  </w:num>
  <w:num w:numId="4">
    <w:abstractNumId w:val="56"/>
  </w:num>
  <w:num w:numId="5">
    <w:abstractNumId w:val="29"/>
  </w:num>
  <w:num w:numId="6">
    <w:abstractNumId w:val="48"/>
  </w:num>
  <w:num w:numId="7">
    <w:abstractNumId w:val="31"/>
  </w:num>
  <w:num w:numId="8">
    <w:abstractNumId w:val="27"/>
  </w:num>
  <w:num w:numId="9">
    <w:abstractNumId w:val="28"/>
  </w:num>
  <w:num w:numId="10">
    <w:abstractNumId w:val="60"/>
  </w:num>
  <w:num w:numId="11">
    <w:abstractNumId w:val="41"/>
  </w:num>
  <w:num w:numId="12">
    <w:abstractNumId w:val="25"/>
  </w:num>
  <w:num w:numId="13">
    <w:abstractNumId w:val="3"/>
  </w:num>
  <w:num w:numId="14">
    <w:abstractNumId w:val="5"/>
  </w:num>
  <w:num w:numId="15">
    <w:abstractNumId w:val="44"/>
  </w:num>
  <w:num w:numId="16">
    <w:abstractNumId w:val="24"/>
  </w:num>
  <w:num w:numId="17">
    <w:abstractNumId w:val="20"/>
  </w:num>
  <w:num w:numId="18">
    <w:abstractNumId w:val="10"/>
  </w:num>
  <w:num w:numId="19">
    <w:abstractNumId w:val="33"/>
  </w:num>
  <w:num w:numId="20">
    <w:abstractNumId w:val="54"/>
  </w:num>
  <w:num w:numId="21">
    <w:abstractNumId w:val="59"/>
  </w:num>
  <w:num w:numId="22">
    <w:abstractNumId w:val="46"/>
  </w:num>
  <w:num w:numId="23">
    <w:abstractNumId w:val="49"/>
  </w:num>
  <w:num w:numId="24">
    <w:abstractNumId w:val="32"/>
  </w:num>
  <w:num w:numId="25">
    <w:abstractNumId w:val="39"/>
  </w:num>
  <w:num w:numId="26">
    <w:abstractNumId w:val="47"/>
  </w:num>
  <w:num w:numId="27">
    <w:abstractNumId w:val="37"/>
  </w:num>
  <w:num w:numId="28">
    <w:abstractNumId w:val="13"/>
  </w:num>
  <w:num w:numId="29">
    <w:abstractNumId w:val="18"/>
  </w:num>
  <w:num w:numId="30">
    <w:abstractNumId w:val="43"/>
  </w:num>
  <w:num w:numId="31">
    <w:abstractNumId w:val="51"/>
  </w:num>
  <w:num w:numId="32">
    <w:abstractNumId w:val="22"/>
  </w:num>
  <w:num w:numId="33">
    <w:abstractNumId w:val="16"/>
  </w:num>
  <w:num w:numId="34">
    <w:abstractNumId w:val="0"/>
  </w:num>
  <w:num w:numId="35">
    <w:abstractNumId w:val="38"/>
  </w:num>
  <w:num w:numId="36">
    <w:abstractNumId w:val="4"/>
  </w:num>
  <w:num w:numId="37">
    <w:abstractNumId w:val="12"/>
  </w:num>
  <w:num w:numId="38">
    <w:abstractNumId w:val="8"/>
  </w:num>
  <w:num w:numId="39">
    <w:abstractNumId w:val="55"/>
  </w:num>
  <w:num w:numId="40">
    <w:abstractNumId w:val="9"/>
  </w:num>
  <w:num w:numId="41">
    <w:abstractNumId w:val="19"/>
  </w:num>
  <w:num w:numId="42">
    <w:abstractNumId w:val="23"/>
  </w:num>
  <w:num w:numId="43">
    <w:abstractNumId w:val="58"/>
  </w:num>
  <w:num w:numId="44">
    <w:abstractNumId w:val="7"/>
  </w:num>
  <w:num w:numId="45">
    <w:abstractNumId w:val="2"/>
  </w:num>
  <w:num w:numId="46">
    <w:abstractNumId w:val="40"/>
  </w:num>
  <w:num w:numId="47">
    <w:abstractNumId w:val="26"/>
  </w:num>
  <w:num w:numId="48">
    <w:abstractNumId w:val="57"/>
  </w:num>
  <w:num w:numId="49">
    <w:abstractNumId w:val="36"/>
  </w:num>
  <w:num w:numId="50">
    <w:abstractNumId w:val="11"/>
  </w:num>
  <w:num w:numId="51">
    <w:abstractNumId w:val="1"/>
  </w:num>
  <w:num w:numId="52">
    <w:abstractNumId w:val="15"/>
    <w:lvlOverride w:ilvl="0">
      <w:startOverride w:val="1"/>
    </w:lvlOverride>
  </w:num>
  <w:num w:numId="53">
    <w:abstractNumId w:val="14"/>
  </w:num>
  <w:num w:numId="54">
    <w:abstractNumId w:val="35"/>
  </w:num>
  <w:num w:numId="55">
    <w:abstractNumId w:val="52"/>
  </w:num>
  <w:num w:numId="56">
    <w:abstractNumId w:val="53"/>
  </w:num>
  <w:num w:numId="57">
    <w:abstractNumId w:val="6"/>
  </w:num>
  <w:num w:numId="58">
    <w:abstractNumId w:val="45"/>
  </w:num>
  <w:num w:numId="59">
    <w:abstractNumId w:val="34"/>
  </w:num>
  <w:num w:numId="60">
    <w:abstractNumId w:val="30"/>
  </w:num>
  <w:num w:numId="61">
    <w:abstractNumId w:val="50"/>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zimnicki">
    <w15:presenceInfo w15:providerId="None" w15:userId="m.zimnic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E8"/>
    <w:rsid w:val="000521E8"/>
    <w:rsid w:val="00062D62"/>
    <w:rsid w:val="00074855"/>
    <w:rsid w:val="00087442"/>
    <w:rsid w:val="00123364"/>
    <w:rsid w:val="001402CC"/>
    <w:rsid w:val="00146689"/>
    <w:rsid w:val="00146C2B"/>
    <w:rsid w:val="00217EC4"/>
    <w:rsid w:val="00265EB1"/>
    <w:rsid w:val="002A2477"/>
    <w:rsid w:val="002A3EFF"/>
    <w:rsid w:val="002B23E9"/>
    <w:rsid w:val="0035223A"/>
    <w:rsid w:val="0041497C"/>
    <w:rsid w:val="00416000"/>
    <w:rsid w:val="00426EB5"/>
    <w:rsid w:val="004302F5"/>
    <w:rsid w:val="004417E2"/>
    <w:rsid w:val="00493D35"/>
    <w:rsid w:val="004A05DF"/>
    <w:rsid w:val="004A3106"/>
    <w:rsid w:val="004B688B"/>
    <w:rsid w:val="004C04D3"/>
    <w:rsid w:val="005214E9"/>
    <w:rsid w:val="00586112"/>
    <w:rsid w:val="005D1E13"/>
    <w:rsid w:val="005E754D"/>
    <w:rsid w:val="005F0FD3"/>
    <w:rsid w:val="0060490E"/>
    <w:rsid w:val="0060525B"/>
    <w:rsid w:val="00622357"/>
    <w:rsid w:val="006A55C9"/>
    <w:rsid w:val="007B120C"/>
    <w:rsid w:val="007F17B1"/>
    <w:rsid w:val="007F527D"/>
    <w:rsid w:val="007F6EA1"/>
    <w:rsid w:val="008674C2"/>
    <w:rsid w:val="009142ED"/>
    <w:rsid w:val="00920B2A"/>
    <w:rsid w:val="00947790"/>
    <w:rsid w:val="00976FBF"/>
    <w:rsid w:val="009837EC"/>
    <w:rsid w:val="009F67E2"/>
    <w:rsid w:val="00A20E23"/>
    <w:rsid w:val="00A37EBC"/>
    <w:rsid w:val="00A9630A"/>
    <w:rsid w:val="00AB0856"/>
    <w:rsid w:val="00B459DB"/>
    <w:rsid w:val="00BC5938"/>
    <w:rsid w:val="00C00146"/>
    <w:rsid w:val="00C244EC"/>
    <w:rsid w:val="00C30363"/>
    <w:rsid w:val="00C56A66"/>
    <w:rsid w:val="00C95C30"/>
    <w:rsid w:val="00CD294A"/>
    <w:rsid w:val="00CE632B"/>
    <w:rsid w:val="00CE6390"/>
    <w:rsid w:val="00DA79D6"/>
    <w:rsid w:val="00DD1606"/>
    <w:rsid w:val="00DD7474"/>
    <w:rsid w:val="00DE5B4C"/>
    <w:rsid w:val="00E01948"/>
    <w:rsid w:val="00E32107"/>
    <w:rsid w:val="00F465FC"/>
    <w:rsid w:val="00F6619A"/>
    <w:rsid w:val="00FA7364"/>
    <w:rsid w:val="00FC54DA"/>
    <w:rsid w:val="00FE7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900A0"/>
  <w15:docId w15:val="{07711A0B-28D1-48C8-AD67-9AE51A22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rPr>
      <w:rFonts w:ascii="Verdana" w:eastAsia="Times New Roman" w:hAnsi="Verdana" w:cs="Verdana"/>
      <w:color w:val="000000"/>
      <w:sz w:val="24"/>
      <w:szCs w:val="24"/>
    </w:rPr>
  </w:style>
  <w:style w:type="paragraph" w:styleId="Nagwek1">
    <w:name w:val="heading 1"/>
    <w:basedOn w:val="Domylnie"/>
    <w:next w:val="Tretekstu"/>
    <w:pPr>
      <w:keepNext/>
      <w:spacing w:before="240" w:after="60"/>
      <w:outlineLvl w:val="0"/>
    </w:pPr>
    <w:rPr>
      <w:rFonts w:ascii="Arial" w:hAnsi="Arial" w:cs="Arial"/>
      <w:b/>
      <w:bCs/>
      <w:sz w:val="32"/>
      <w:szCs w:val="32"/>
    </w:rPr>
  </w:style>
  <w:style w:type="paragraph" w:styleId="Nagwek2">
    <w:name w:val="heading 2"/>
    <w:basedOn w:val="Domylnie"/>
    <w:next w:val="Tretekstu"/>
    <w:pPr>
      <w:keepNext/>
      <w:numPr>
        <w:ilvl w:val="1"/>
        <w:numId w:val="1"/>
      </w:numPr>
      <w:ind w:left="2410" w:hanging="2070"/>
      <w:textAlignment w:val="baseline"/>
      <w:outlineLvl w:val="1"/>
    </w:pPr>
    <w:rPr>
      <w:b/>
      <w:i/>
      <w:color w:val="000000"/>
      <w:sz w:val="22"/>
      <w:szCs w:val="20"/>
    </w:rPr>
  </w:style>
  <w:style w:type="paragraph" w:styleId="Nagwek3">
    <w:name w:val="heading 3"/>
    <w:basedOn w:val="Domylnie"/>
    <w:next w:val="Tretekstu"/>
    <w:pPr>
      <w:keepNext/>
      <w:numPr>
        <w:ilvl w:val="2"/>
        <w:numId w:val="1"/>
      </w:numPr>
      <w:jc w:val="center"/>
      <w:outlineLvl w:val="2"/>
    </w:pPr>
    <w:rPr>
      <w:rFonts w:ascii="Arial" w:hAnsi="Arial" w:cs="Arial"/>
      <w:b/>
      <w:bCs/>
    </w:rPr>
  </w:style>
  <w:style w:type="paragraph" w:styleId="Nagwek4">
    <w:name w:val="heading 4"/>
    <w:basedOn w:val="Domylnie"/>
    <w:next w:val="Tretekstu"/>
    <w:pPr>
      <w:keepNext/>
      <w:numPr>
        <w:ilvl w:val="3"/>
        <w:numId w:val="1"/>
      </w:numPr>
      <w:jc w:val="both"/>
      <w:outlineLvl w:val="3"/>
    </w:pPr>
    <w:rPr>
      <w:rFonts w:ascii="Tahoma" w:hAnsi="Tahoma" w:cs="Tahoma"/>
      <w:b/>
      <w:sz w:val="22"/>
      <w:szCs w:val="22"/>
    </w:rPr>
  </w:style>
  <w:style w:type="paragraph" w:styleId="Nagwek5">
    <w:name w:val="heading 5"/>
    <w:basedOn w:val="Domylnie"/>
    <w:next w:val="Tretekstu"/>
    <w:pPr>
      <w:keepNext/>
      <w:numPr>
        <w:numId w:val="4"/>
      </w:numPr>
      <w:jc w:val="both"/>
      <w:outlineLvl w:val="4"/>
    </w:pPr>
    <w:rPr>
      <w:rFonts w:ascii="Arial" w:hAnsi="Arial" w:cs="Arial"/>
      <w:b/>
      <w:sz w:val="22"/>
      <w:szCs w:val="20"/>
    </w:rPr>
  </w:style>
  <w:style w:type="paragraph" w:styleId="Nagwek6">
    <w:name w:val="heading 6"/>
    <w:basedOn w:val="Domylnie"/>
    <w:next w:val="Tretekstu"/>
    <w:pPr>
      <w:keepNext/>
      <w:numPr>
        <w:ilvl w:val="5"/>
        <w:numId w:val="1"/>
      </w:numPr>
      <w:outlineLvl w:val="5"/>
    </w:pPr>
    <w:rPr>
      <w:rFonts w:ascii="Arial" w:hAnsi="Arial" w:cs="Arial"/>
      <w:b/>
      <w:bCs/>
    </w:rPr>
  </w:style>
  <w:style w:type="paragraph" w:styleId="Nagwek7">
    <w:name w:val="heading 7"/>
    <w:basedOn w:val="Domylnie"/>
    <w:next w:val="Tretekstu"/>
    <w:pPr>
      <w:keepNext/>
      <w:numPr>
        <w:ilvl w:val="6"/>
        <w:numId w:val="1"/>
      </w:numPr>
      <w:jc w:val="center"/>
      <w:outlineLvl w:val="6"/>
    </w:pPr>
    <w:rPr>
      <w:rFonts w:ascii="Verdana" w:hAnsi="Verdana" w:cs="Verdana"/>
      <w:b/>
      <w:u w:val="single"/>
    </w:rPr>
  </w:style>
  <w:style w:type="paragraph" w:styleId="Nagwek8">
    <w:name w:val="heading 8"/>
    <w:basedOn w:val="Domylnie"/>
    <w:next w:val="Tretekstu"/>
    <w:pPr>
      <w:numPr>
        <w:ilvl w:val="7"/>
        <w:numId w:val="1"/>
      </w:numPr>
      <w:spacing w:before="240" w:after="60"/>
      <w:outlineLvl w:val="7"/>
    </w:pPr>
    <w:rPr>
      <w:i/>
      <w:iCs/>
    </w:rPr>
  </w:style>
  <w:style w:type="paragraph" w:styleId="Nagwek9">
    <w:name w:val="heading 9"/>
    <w:basedOn w:val="Domylnie"/>
    <w:next w:val="Tretekstu"/>
    <w:pPr>
      <w:keepNext/>
      <w:numPr>
        <w:ilvl w:val="8"/>
        <w:numId w:val="1"/>
      </w:numPr>
      <w:spacing w:before="240" w:after="0"/>
      <w:outlineLvl w:val="8"/>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widowControl w:val="0"/>
      <w:suppressAutoHyphens/>
    </w:pPr>
    <w:rPr>
      <w:rFonts w:ascii="Times New Roman" w:eastAsia="Times New Roman" w:hAnsi="Times New Roman" w:cs="Times New Roman"/>
      <w:sz w:val="24"/>
      <w:szCs w:val="24"/>
    </w:rPr>
  </w:style>
  <w:style w:type="character" w:customStyle="1" w:styleId="WW8Num2z0">
    <w:name w:val="WW8Num2z0"/>
    <w:rPr>
      <w:b w:val="0"/>
    </w:rPr>
  </w:style>
  <w:style w:type="character" w:customStyle="1" w:styleId="WW8Num3z0">
    <w:name w:val="WW8Num3z0"/>
    <w:rPr>
      <w:b w:val="0"/>
    </w:rPr>
  </w:style>
  <w:style w:type="character" w:customStyle="1" w:styleId="WW8Num3z1">
    <w:name w:val="WW8Num3z1"/>
    <w:rPr>
      <w:rFonts w:cs="Times New Roman"/>
      <w:b w:val="0"/>
      <w:i w:val="0"/>
      <w:sz w:val="22"/>
      <w:szCs w:val="22"/>
    </w:rPr>
  </w:style>
  <w:style w:type="character" w:customStyle="1" w:styleId="WW8Num4z1">
    <w:name w:val="WW8Num4z1"/>
    <w:rPr>
      <w:rFonts w:ascii="Wingdings" w:hAnsi="Wingdings" w:cs="Wingdings"/>
    </w:rPr>
  </w:style>
  <w:style w:type="character" w:customStyle="1" w:styleId="WW8Num4z3">
    <w:name w:val="WW8Num4z3"/>
    <w:rPr>
      <w:rFonts w:cs="Times New Roman"/>
      <w:b w:val="0"/>
      <w:i w:val="0"/>
      <w:sz w:val="22"/>
      <w:szCs w:val="22"/>
    </w:rPr>
  </w:style>
  <w:style w:type="character" w:customStyle="1" w:styleId="WW8Num5z0">
    <w:name w:val="WW8Num5z0"/>
    <w:rPr>
      <w:rFonts w:cs="Times New Roman"/>
      <w:b/>
      <w:i w:val="0"/>
      <w:sz w:val="22"/>
      <w:szCs w:val="22"/>
    </w:rPr>
  </w:style>
  <w:style w:type="character" w:customStyle="1" w:styleId="WW8Num5z1">
    <w:name w:val="WW8Num5z1"/>
    <w:rPr>
      <w:rFonts w:cs="Times New Roman"/>
      <w:b w:val="0"/>
      <w:i w:val="0"/>
      <w:sz w:val="22"/>
      <w:szCs w:val="22"/>
    </w:rPr>
  </w:style>
  <w:style w:type="character" w:customStyle="1" w:styleId="WW8Num5z2">
    <w:name w:val="WW8Num5z2"/>
    <w:rPr>
      <w:rFonts w:ascii="Symbol" w:hAnsi="Symbol" w:cs="Symbol"/>
      <w:b/>
      <w:i w:val="0"/>
      <w:sz w:val="26"/>
      <w:szCs w:val="26"/>
    </w:rPr>
  </w:style>
  <w:style w:type="character" w:customStyle="1" w:styleId="WW8Num5z6">
    <w:name w:val="WW8Num5z6"/>
    <w:rPr>
      <w:rFonts w:eastAsia="Times New Roman" w:cs="Times New Roman"/>
    </w:rPr>
  </w:style>
  <w:style w:type="character" w:customStyle="1" w:styleId="WW8Num6z0">
    <w:name w:val="WW8Num6z0"/>
    <w:rPr>
      <w:rFonts w:cs="Times New Roman"/>
      <w:sz w:val="22"/>
      <w:szCs w:val="22"/>
    </w:rPr>
  </w:style>
  <w:style w:type="character" w:customStyle="1" w:styleId="WW8Num6z1">
    <w:name w:val="WW8Num6z1"/>
    <w:rPr>
      <w:sz w:val="22"/>
      <w:szCs w:val="22"/>
    </w:rPr>
  </w:style>
  <w:style w:type="character" w:customStyle="1" w:styleId="WW8Num7z0">
    <w:name w:val="WW8Num7z0"/>
    <w:rPr>
      <w:b/>
      <w:color w:val="0000FF"/>
    </w:rPr>
  </w:style>
  <w:style w:type="character" w:customStyle="1" w:styleId="WW8Num7z1">
    <w:name w:val="WW8Num7z1"/>
    <w:rPr>
      <w:b w:val="0"/>
      <w:i w:val="0"/>
    </w:rPr>
  </w:style>
  <w:style w:type="character" w:customStyle="1" w:styleId="WW8Num7z3">
    <w:name w:val="WW8Num7z3"/>
    <w:rPr>
      <w:b w:val="0"/>
      <w:bCs/>
    </w:rPr>
  </w:style>
  <w:style w:type="character" w:customStyle="1" w:styleId="WW8Num9z3">
    <w:name w:val="WW8Num9z3"/>
    <w:rPr>
      <w:b/>
    </w:rPr>
  </w:style>
  <w:style w:type="character" w:customStyle="1" w:styleId="WW8Num11z1">
    <w:name w:val="WW8Num11z1"/>
    <w:rPr>
      <w:b w:val="0"/>
    </w:rPr>
  </w:style>
  <w:style w:type="character" w:customStyle="1" w:styleId="WW8Num11z2">
    <w:name w:val="WW8Num11z2"/>
    <w:rPr>
      <w:b w:val="0"/>
      <w:color w:val="00000A"/>
    </w:rPr>
  </w:style>
  <w:style w:type="character" w:customStyle="1" w:styleId="WW8Num12z0">
    <w:name w:val="WW8Num12z0"/>
    <w:rPr>
      <w:b/>
      <w:i w:val="0"/>
    </w:rPr>
  </w:style>
  <w:style w:type="character" w:customStyle="1" w:styleId="WW8Num12z1">
    <w:name w:val="WW8Num12z1"/>
    <w:rPr>
      <w:rFonts w:eastAsia="Curlz MT" w:cs="Times New Roman"/>
      <w:b w:val="0"/>
      <w:i w:val="0"/>
    </w:rPr>
  </w:style>
  <w:style w:type="character" w:customStyle="1" w:styleId="WW8Num13z0">
    <w:name w:val="WW8Num13z0"/>
    <w:rPr>
      <w:rFonts w:cs="Times New Roman"/>
      <w:b w:val="0"/>
      <w:i w:val="0"/>
      <w:color w:val="000000"/>
      <w:sz w:val="22"/>
      <w:szCs w:val="22"/>
    </w:rPr>
  </w:style>
  <w:style w:type="character" w:customStyle="1" w:styleId="WW8Num13z1">
    <w:name w:val="WW8Num13z1"/>
    <w:rPr>
      <w:rFonts w:cs="Times New Roman"/>
      <w:b w:val="0"/>
      <w:i w:val="0"/>
      <w:color w:val="00000A"/>
      <w:sz w:val="22"/>
      <w:szCs w:val="22"/>
    </w:rPr>
  </w:style>
  <w:style w:type="character" w:customStyle="1" w:styleId="WW8Num13z2">
    <w:name w:val="WW8Num13z2"/>
    <w:rPr>
      <w:b w:val="0"/>
      <w:bCs w:val="0"/>
      <w:i w:val="0"/>
      <w:color w:val="000000"/>
      <w:sz w:val="20"/>
      <w:szCs w:val="20"/>
    </w:rPr>
  </w:style>
  <w:style w:type="character" w:customStyle="1" w:styleId="WW8Num13z3">
    <w:name w:val="WW8Num13z3"/>
    <w:rPr>
      <w:rFonts w:ascii="Symbol" w:hAnsi="Symbol" w:cs="Symbol"/>
      <w:b w:val="0"/>
      <w:i w:val="0"/>
      <w:color w:val="000000"/>
    </w:rPr>
  </w:style>
  <w:style w:type="character" w:customStyle="1" w:styleId="WW8Num20z0">
    <w:name w:val="WW8Num20z0"/>
    <w:rPr>
      <w:rFonts w:cs="Times New Roman"/>
      <w:b w:val="0"/>
      <w:i w:val="0"/>
      <w:sz w:val="22"/>
      <w:szCs w:val="22"/>
    </w:rPr>
  </w:style>
  <w:style w:type="character" w:customStyle="1" w:styleId="WW8Num21z0">
    <w:name w:val="WW8Num21z0"/>
    <w:rPr>
      <w:rFonts w:cs="Times New Roman"/>
      <w:b w:val="0"/>
      <w:i w:val="0"/>
      <w:sz w:val="22"/>
      <w:szCs w:val="22"/>
    </w:rPr>
  </w:style>
  <w:style w:type="character" w:customStyle="1" w:styleId="WW8Num21z1">
    <w:name w:val="WW8Num21z1"/>
    <w:rPr>
      <w:b w:val="0"/>
      <w:i w:val="0"/>
      <w:sz w:val="22"/>
      <w:szCs w:val="22"/>
    </w:rPr>
  </w:style>
  <w:style w:type="character" w:customStyle="1" w:styleId="WW8Num23z0">
    <w:name w:val="WW8Num23z0"/>
    <w:rPr>
      <w:b w:val="0"/>
      <w:i w:val="0"/>
      <w:sz w:val="20"/>
      <w:szCs w:val="22"/>
    </w:rPr>
  </w:style>
  <w:style w:type="character" w:customStyle="1" w:styleId="WW8Num24z0">
    <w:name w:val="WW8Num24z0"/>
    <w:rPr>
      <w:b w:val="0"/>
      <w:i w:val="0"/>
    </w:rPr>
  </w:style>
  <w:style w:type="character" w:customStyle="1" w:styleId="WW8Num25z0">
    <w:name w:val="WW8Num25z0"/>
    <w:rPr>
      <w:b w:val="0"/>
      <w:sz w:val="20"/>
      <w:szCs w:val="20"/>
    </w:rPr>
  </w:style>
  <w:style w:type="character" w:customStyle="1" w:styleId="WW8Num27z0">
    <w:name w:val="WW8Num27z0"/>
    <w:rPr>
      <w:rFonts w:cs="Tahoma"/>
      <w:b w:val="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b w:val="0"/>
      <w:i w:val="0"/>
    </w:rPr>
  </w:style>
  <w:style w:type="character" w:customStyle="1" w:styleId="WW8Num29z0">
    <w:name w:val="WW8Num29z0"/>
    <w:rPr>
      <w:b w:val="0"/>
      <w:i w:val="0"/>
      <w:color w:val="00000A"/>
    </w:rPr>
  </w:style>
  <w:style w:type="character" w:customStyle="1" w:styleId="WW8Num30z0">
    <w:name w:val="WW8Num30z0"/>
    <w:rPr>
      <w:rFonts w:cs="Times New Roman"/>
      <w:b w:val="0"/>
      <w:i w:val="0"/>
      <w:color w:val="00000A"/>
      <w:sz w:val="22"/>
      <w:szCs w:val="22"/>
    </w:rPr>
  </w:style>
  <w:style w:type="character" w:customStyle="1" w:styleId="WW8Num30z1">
    <w:name w:val="WW8Num30z1"/>
    <w:rPr>
      <w:b w:val="0"/>
      <w:i w:val="0"/>
      <w:color w:val="00000A"/>
      <w:sz w:val="20"/>
      <w:szCs w:val="22"/>
    </w:rPr>
  </w:style>
  <w:style w:type="character" w:customStyle="1" w:styleId="WW8Num31z0">
    <w:name w:val="WW8Num31z0"/>
    <w:rPr>
      <w:b w:val="0"/>
    </w:rPr>
  </w:style>
  <w:style w:type="character" w:customStyle="1" w:styleId="WW8Num32z0">
    <w:name w:val="WW8Num32z0"/>
    <w:rPr>
      <w:b w:val="0"/>
      <w:color w:val="00000A"/>
    </w:rPr>
  </w:style>
  <w:style w:type="character" w:customStyle="1" w:styleId="WW8Num34z0">
    <w:name w:val="WW8Num34z0"/>
    <w:rPr>
      <w:b w:val="0"/>
      <w:bCs w:val="0"/>
    </w:rPr>
  </w:style>
  <w:style w:type="character" w:customStyle="1" w:styleId="WW8Num34z1">
    <w:name w:val="WW8Num34z1"/>
    <w:rPr>
      <w:rFonts w:cs="Times New Roman"/>
      <w:b w:val="0"/>
      <w:i w:val="0"/>
      <w:sz w:val="20"/>
      <w:szCs w:val="22"/>
    </w:rPr>
  </w:style>
  <w:style w:type="character" w:customStyle="1" w:styleId="WW8Num35z0">
    <w:name w:val="WW8Num35z0"/>
    <w:rPr>
      <w:rFonts w:cs="Times New Roman"/>
      <w:b w:val="0"/>
      <w:i w:val="0"/>
      <w:sz w:val="20"/>
      <w:szCs w:val="22"/>
    </w:rPr>
  </w:style>
  <w:style w:type="character" w:customStyle="1" w:styleId="WW8Num36z0">
    <w:name w:val="WW8Num36z0"/>
    <w:rPr>
      <w:rFonts w:cs="Times New Roman"/>
      <w:b w:val="0"/>
      <w:i w:val="0"/>
      <w:color w:val="00000A"/>
      <w:sz w:val="22"/>
      <w:szCs w:val="22"/>
    </w:rPr>
  </w:style>
  <w:style w:type="character" w:customStyle="1" w:styleId="WW8Num36z1">
    <w:name w:val="WW8Num36z1"/>
    <w:rPr>
      <w:rFonts w:ascii="Symbol" w:hAnsi="Symbol" w:cs="Symbol"/>
      <w:b w:val="0"/>
      <w:i w:val="0"/>
      <w:sz w:val="20"/>
      <w:szCs w:val="22"/>
    </w:rPr>
  </w:style>
  <w:style w:type="character" w:customStyle="1" w:styleId="WW8Num37z0">
    <w:name w:val="WW8Num37z0"/>
    <w:rPr>
      <w:b w:val="0"/>
      <w:bCs w:val="0"/>
      <w:sz w:val="22"/>
      <w:szCs w:val="22"/>
    </w:rPr>
  </w:style>
  <w:style w:type="character" w:customStyle="1" w:styleId="WW8Num38z0">
    <w:name w:val="WW8Num38z0"/>
    <w:rPr>
      <w:b w:val="0"/>
    </w:rPr>
  </w:style>
  <w:style w:type="character" w:customStyle="1" w:styleId="WW8Num39z0">
    <w:name w:val="WW8Num39z0"/>
    <w:rPr>
      <w:b w:val="0"/>
      <w:bCs w:val="0"/>
      <w:sz w:val="20"/>
      <w:szCs w:val="20"/>
    </w:rPr>
  </w:style>
  <w:style w:type="character" w:customStyle="1" w:styleId="WW8Num40z0">
    <w:name w:val="WW8Num40z0"/>
    <w:rPr>
      <w:b w:val="0"/>
      <w:bCs w:val="0"/>
      <w:sz w:val="20"/>
      <w:szCs w:val="20"/>
    </w:rPr>
  </w:style>
  <w:style w:type="character" w:customStyle="1" w:styleId="WW8Num41z0">
    <w:name w:val="WW8Num41z0"/>
    <w:rPr>
      <w:b/>
      <w:color w:val="0000FF"/>
    </w:rPr>
  </w:style>
  <w:style w:type="character" w:customStyle="1" w:styleId="WW8Num41z1">
    <w:name w:val="WW8Num41z1"/>
    <w:rPr>
      <w:b w:val="0"/>
      <w:i w:val="0"/>
    </w:rPr>
  </w:style>
  <w:style w:type="character" w:customStyle="1" w:styleId="WW8Num41z3">
    <w:name w:val="WW8Num41z3"/>
    <w:rPr>
      <w:b w:val="0"/>
      <w:bCs/>
    </w:rPr>
  </w:style>
  <w:style w:type="character" w:customStyle="1" w:styleId="WW8Num42z0">
    <w:name w:val="WW8Num42z0"/>
    <w:rPr>
      <w:b/>
      <w:color w:val="0000FF"/>
    </w:rPr>
  </w:style>
  <w:style w:type="character" w:customStyle="1" w:styleId="WW8Num42z1">
    <w:name w:val="WW8Num42z1"/>
    <w:rPr>
      <w:b w:val="0"/>
      <w:i w:val="0"/>
    </w:rPr>
  </w:style>
  <w:style w:type="character" w:customStyle="1" w:styleId="WW8Num42z3">
    <w:name w:val="WW8Num42z3"/>
    <w:rPr>
      <w:b w:val="0"/>
      <w:bCs/>
    </w:rPr>
  </w:style>
  <w:style w:type="character" w:customStyle="1" w:styleId="WW8Num43z0">
    <w:name w:val="WW8Num43z0"/>
    <w:rPr>
      <w:iCs/>
      <w:color w:val="000000"/>
      <w:sz w:val="22"/>
      <w:szCs w:val="22"/>
    </w:rPr>
  </w:style>
  <w:style w:type="character" w:customStyle="1" w:styleId="WW8Num43z1">
    <w:name w:val="WW8Num43z1"/>
    <w:rPr>
      <w:b w:val="0"/>
      <w:i w:val="0"/>
      <w:color w:val="000000"/>
      <w:sz w:val="22"/>
      <w:szCs w:val="22"/>
    </w:rPr>
  </w:style>
  <w:style w:type="character" w:customStyle="1" w:styleId="WW8Num44z0">
    <w:name w:val="WW8Num44z0"/>
    <w:rPr>
      <w:rFonts w:cs="Times New Roman"/>
      <w:b w:val="0"/>
      <w:i w:val="0"/>
      <w:sz w:val="22"/>
      <w:szCs w:val="22"/>
    </w:rPr>
  </w:style>
  <w:style w:type="character" w:customStyle="1" w:styleId="WW8Num45z0">
    <w:name w:val="WW8Num45z0"/>
    <w:rPr>
      <w:rFonts w:cs="Times New Roman"/>
      <w:b w:val="0"/>
      <w:i w:val="0"/>
      <w:sz w:val="22"/>
      <w:szCs w:val="22"/>
    </w:rPr>
  </w:style>
  <w:style w:type="character" w:customStyle="1" w:styleId="Absatz-Standardschriftart">
    <w:name w:val="Absatz-Standardschriftart"/>
  </w:style>
  <w:style w:type="character" w:customStyle="1" w:styleId="czeinternetowe">
    <w:name w:val="Łącze internetowe"/>
    <w:rPr>
      <w:color w:val="0000FF"/>
      <w:u w:val="single"/>
      <w:lang w:val="pl-PL" w:eastAsia="pl-PL" w:bidi="pl-PL"/>
    </w:rPr>
  </w:style>
  <w:style w:type="character" w:styleId="Numerstrony">
    <w:name w:val="page number"/>
    <w:basedOn w:val="Domylnaczcionkaakapitu"/>
  </w:style>
  <w:style w:type="character" w:styleId="UyteHipercze">
    <w:name w:val="FollowedHyperlink"/>
    <w:rPr>
      <w:color w:val="800080"/>
      <w:u w:val="single"/>
    </w:rPr>
  </w:style>
  <w:style w:type="character" w:customStyle="1" w:styleId="dane1">
    <w:name w:val="dane1"/>
    <w:rPr>
      <w:color w:val="0000CD"/>
    </w:rPr>
  </w:style>
  <w:style w:type="character" w:styleId="Odwoanieprzypisukocowego">
    <w:name w:val="endnote reference"/>
    <w:rPr>
      <w:vertAlign w:val="superscript"/>
    </w:rPr>
  </w:style>
  <w:style w:type="character" w:styleId="Odwoanieprzypisudolnego">
    <w:name w:val="footnote reference"/>
    <w:rPr>
      <w:vertAlign w:val="superscript"/>
    </w:rPr>
  </w:style>
  <w:style w:type="character" w:styleId="Odwoaniedokomentarza">
    <w:name w:val="annotation reference"/>
    <w:rPr>
      <w:sz w:val="16"/>
      <w:szCs w:val="16"/>
    </w:rPr>
  </w:style>
  <w:style w:type="character" w:customStyle="1" w:styleId="poziom2Znak">
    <w:name w:val="poziom 2 Znak"/>
    <w:rPr>
      <w:rFonts w:ascii="Arial" w:hAnsi="Arial" w:cs="Arial"/>
      <w:i/>
      <w:sz w:val="24"/>
      <w:szCs w:val="24"/>
      <w:lang w:val="pl-PL" w:eastAsia="pl-PL" w:bidi="ar-SA"/>
    </w:rPr>
  </w:style>
  <w:style w:type="character" w:customStyle="1" w:styleId="tabulatory">
    <w:name w:val="tabulatory"/>
    <w:basedOn w:val="Domylnaczcionkaakapitu"/>
  </w:style>
  <w:style w:type="character" w:customStyle="1" w:styleId="Symbolewypunktowania">
    <w:name w:val="Symbole wypunktowania"/>
    <w:rPr>
      <w:rFonts w:ascii="StarSymbol;Arial Unicode MS" w:eastAsia="StarSymbol;Arial Unicode MS" w:hAnsi="StarSymbol;Arial Unicode MS" w:cs="StarSymbol;Arial Unicode MS"/>
      <w:sz w:val="18"/>
      <w:szCs w:val="18"/>
    </w:rPr>
  </w:style>
  <w:style w:type="character" w:customStyle="1" w:styleId="TekstpodstawowyZnak">
    <w:name w:val="Tekst podstawowy Znak"/>
    <w:rPr>
      <w:rFonts w:ascii="Arial" w:hAnsi="Arial" w:cs="Arial"/>
      <w:b/>
      <w:bCs/>
      <w:i/>
      <w:iCs/>
      <w:sz w:val="24"/>
      <w:szCs w:val="24"/>
      <w:lang w:val="pl-PL" w:eastAsia="pl-PL" w:bidi="ar-SA"/>
    </w:rPr>
  </w:style>
  <w:style w:type="character" w:customStyle="1" w:styleId="text">
    <w:name w:val="text"/>
    <w:basedOn w:val="Domylnaczcionkaakapitu"/>
  </w:style>
  <w:style w:type="character" w:customStyle="1" w:styleId="textbold">
    <w:name w:val="text bold"/>
    <w:basedOn w:val="Domylnaczcionkaakapitu"/>
  </w:style>
  <w:style w:type="character" w:customStyle="1" w:styleId="Znak4ZnakZnakZnakZnakZnakZnakZnakZnak">
    <w:name w:val="Znak4 Znak Znak Znak Znak Znak Znak Znak Znak"/>
    <w:rPr>
      <w:rFonts w:ascii="Arial" w:hAnsi="Arial" w:cs="Arial"/>
      <w:b/>
      <w:bCs/>
      <w:i/>
      <w:iCs/>
      <w:sz w:val="24"/>
      <w:szCs w:val="24"/>
      <w:lang w:val="pl-PL" w:eastAsia="pl-PL" w:bidi="ar-SA"/>
    </w:rPr>
  </w:style>
  <w:style w:type="character" w:customStyle="1" w:styleId="NagwekZnak">
    <w:name w:val="Nagłówek Znak"/>
    <w:uiPriority w:val="99"/>
    <w:rPr>
      <w:sz w:val="24"/>
      <w:szCs w:val="24"/>
      <w:lang w:val="pl-PL" w:eastAsia="pl-PL" w:bidi="ar-SA"/>
    </w:rPr>
  </w:style>
  <w:style w:type="character" w:customStyle="1" w:styleId="st">
    <w:name w:val="st"/>
    <w:basedOn w:val="Domylnaczcionkaakapitu"/>
  </w:style>
  <w:style w:type="character" w:customStyle="1" w:styleId="Wyrnienie">
    <w:name w:val="Wyróżnienie"/>
    <w:rPr>
      <w:i/>
      <w:iCs/>
    </w:rPr>
  </w:style>
  <w:style w:type="character" w:customStyle="1" w:styleId="Tekstpodstawowy1">
    <w:name w:val="Tekst podstawowy1"/>
    <w:rPr>
      <w:rFonts w:ascii="Arial" w:hAnsi="Arial" w:cs="Arial"/>
      <w:b/>
      <w:bCs/>
      <w:i/>
      <w:iCs/>
      <w:sz w:val="24"/>
      <w:szCs w:val="24"/>
      <w:lang w:val="pl-PL" w:eastAsia="pl-PL" w:bidi="ar-SA"/>
    </w:rPr>
  </w:style>
  <w:style w:type="character" w:customStyle="1" w:styleId="Tekstpodstawowy2">
    <w:name w:val="Tekst podstawowy2"/>
    <w:rPr>
      <w:rFonts w:ascii="Arial" w:hAnsi="Arial" w:cs="Arial"/>
      <w:b/>
      <w:bCs/>
      <w:i/>
      <w:iCs/>
      <w:sz w:val="24"/>
      <w:szCs w:val="24"/>
      <w:lang w:val="pl-PL" w:eastAsia="pl-PL" w:bidi="ar-SA"/>
    </w:rPr>
  </w:style>
  <w:style w:type="character" w:customStyle="1" w:styleId="Znak4ZnakZnakZnakZnakZnakZnakZnakZnakZnakZnak">
    <w:name w:val="Znak4 Znak Znak Znak Znak Znak Znak Znak Znak Znak Znak"/>
    <w:rPr>
      <w:rFonts w:ascii="Arial" w:hAnsi="Arial" w:cs="Arial"/>
      <w:b/>
      <w:bCs/>
      <w:i/>
      <w:iCs/>
      <w:sz w:val="24"/>
      <w:szCs w:val="24"/>
      <w:lang w:val="pl-PL" w:eastAsia="pl-PL" w:bidi="ar-SA"/>
    </w:rPr>
  </w:style>
  <w:style w:type="character" w:customStyle="1" w:styleId="Mocnowyrniony">
    <w:name w:val="Mocno wyróżniony"/>
    <w:rPr>
      <w:b/>
      <w:bCs/>
    </w:rPr>
  </w:style>
  <w:style w:type="character" w:customStyle="1" w:styleId="Tekstpodstawowy3">
    <w:name w:val="Tekst podstawowy3"/>
    <w:rPr>
      <w:rFonts w:ascii="Arial" w:hAnsi="Arial" w:cs="Arial"/>
      <w:b/>
      <w:bCs/>
      <w:i/>
      <w:iCs/>
      <w:sz w:val="24"/>
      <w:szCs w:val="24"/>
      <w:lang w:val="pl-PL" w:eastAsia="pl-PL" w:bidi="ar-SA"/>
    </w:rPr>
  </w:style>
  <w:style w:type="character" w:customStyle="1" w:styleId="Znak4ZnakZnakZnak1">
    <w:name w:val="Znak4 Znak Znak Znak1"/>
    <w:rPr>
      <w:rFonts w:ascii="Arial" w:hAnsi="Arial" w:cs="Arial"/>
      <w:b/>
      <w:bCs/>
      <w:i/>
      <w:iCs/>
      <w:sz w:val="24"/>
      <w:szCs w:val="24"/>
      <w:lang w:val="pl-PL" w:eastAsia="pl-PL"/>
    </w:rPr>
  </w:style>
  <w:style w:type="character" w:customStyle="1" w:styleId="Znak4ZnakZnakZnak2">
    <w:name w:val="Znak4 Znak Znak Znak2"/>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Pr>
      <w:rFonts w:ascii="Arial" w:hAnsi="Arial" w:cs="Arial"/>
      <w:b/>
      <w:bCs/>
      <w:i/>
      <w:iCs/>
      <w:sz w:val="24"/>
      <w:szCs w:val="24"/>
      <w:lang w:val="pl-PL" w:eastAsia="pl-PL" w:bidi="ar-SA"/>
    </w:rPr>
  </w:style>
  <w:style w:type="character" w:customStyle="1" w:styleId="txt-new">
    <w:name w:val="txt-new"/>
    <w:basedOn w:val="Domylnaczcionkaakapitu"/>
  </w:style>
  <w:style w:type="character" w:customStyle="1" w:styleId="Znak4ZnakZnakZnakZnakZnakZnakZnak">
    <w:name w:val="Znak4 Znak Znak Znak Znak Znak Znak Znak"/>
    <w:rPr>
      <w:rFonts w:ascii="Arial" w:hAnsi="Arial" w:cs="Arial"/>
      <w:b/>
      <w:bCs/>
      <w:i/>
      <w:iCs/>
      <w:sz w:val="24"/>
      <w:szCs w:val="24"/>
      <w:lang w:val="pl-PL" w:eastAsia="pl-PL" w:bidi="ar-SA"/>
    </w:rPr>
  </w:style>
  <w:style w:type="character" w:customStyle="1" w:styleId="Znak4ZnakZnakZnakZnakZnakZnakZnakZnakZnakZnakZnakZnak">
    <w:name w:val="Znak4 Znak Znak Znak Znak Znak Znak Znak Znak Znak Znak Znak Znak"/>
    <w:rPr>
      <w:rFonts w:ascii="Arial" w:hAnsi="Arial" w:cs="Arial"/>
      <w:b/>
      <w:bCs/>
      <w:i/>
      <w:iCs/>
      <w:sz w:val="24"/>
      <w:szCs w:val="24"/>
      <w:lang w:val="pl-PL" w:eastAsia="pl-PL" w:bidi="ar-SA"/>
    </w:rPr>
  </w:style>
  <w:style w:type="character" w:customStyle="1" w:styleId="apple-converted-space">
    <w:name w:val="apple-converted-space"/>
    <w:basedOn w:val="Domylnaczcionkaakapitu"/>
  </w:style>
  <w:style w:type="character" w:customStyle="1" w:styleId="Tekstpodstawowy5">
    <w:name w:val="Tekst podstawowy5"/>
    <w:rPr>
      <w:rFonts w:ascii="Arial" w:hAnsi="Arial" w:cs="Arial"/>
      <w:b/>
      <w:bCs/>
      <w:i/>
      <w:iCs/>
      <w:sz w:val="24"/>
      <w:szCs w:val="24"/>
      <w:lang w:val="pl-PL" w:eastAsia="pl-PL" w:bidi="ar-SA"/>
    </w:rPr>
  </w:style>
  <w:style w:type="character" w:customStyle="1" w:styleId="alb">
    <w:name w:val="a_lb"/>
    <w:basedOn w:val="Domylnaczcionkaakapitu"/>
  </w:style>
  <w:style w:type="character" w:customStyle="1" w:styleId="StopkaZnak">
    <w:name w:val="Stopka Znak"/>
    <w:uiPriority w:val="99"/>
    <w:rPr>
      <w:sz w:val="24"/>
      <w:szCs w:val="24"/>
    </w:rPr>
  </w:style>
  <w:style w:type="character" w:customStyle="1" w:styleId="Tekstpodstawowy3Znak">
    <w:name w:val="Tekst podstawowy 3 Znak"/>
    <w:basedOn w:val="Domylnaczcionkaakapitu"/>
    <w:rPr>
      <w:rFonts w:ascii="Verdana" w:hAnsi="Verdana" w:cs="Verdana"/>
      <w:sz w:val="22"/>
      <w:szCs w:val="22"/>
    </w:rPr>
  </w:style>
  <w:style w:type="character" w:customStyle="1" w:styleId="TekstpodstawowywcityZnak">
    <w:name w:val="Tekst podstawowy wcięty Znak"/>
    <w:basedOn w:val="Domylnaczcionkaakapitu"/>
    <w:rPr>
      <w:rFonts w:ascii="Verdana" w:hAnsi="Verdana" w:cs="Verdana"/>
      <w:sz w:val="24"/>
      <w:szCs w:val="24"/>
    </w:rPr>
  </w:style>
  <w:style w:type="character" w:customStyle="1" w:styleId="ListLabel1">
    <w:name w:val="ListLabel 1"/>
    <w:rPr>
      <w:b w:val="0"/>
    </w:rPr>
  </w:style>
  <w:style w:type="character" w:customStyle="1" w:styleId="ListLabel2">
    <w:name w:val="ListLabel 2"/>
    <w:rPr>
      <w:rFonts w:cs="Times New Roman"/>
      <w:b w:val="0"/>
      <w:i w:val="0"/>
      <w:sz w:val="22"/>
      <w:szCs w:val="22"/>
    </w:rPr>
  </w:style>
  <w:style w:type="character" w:customStyle="1" w:styleId="ListLabel3">
    <w:name w:val="ListLabel 3"/>
    <w:rPr>
      <w:rFonts w:cs="Times New Roman"/>
      <w:b/>
      <w:i w:val="0"/>
      <w:sz w:val="22"/>
      <w:szCs w:val="22"/>
    </w:rPr>
  </w:style>
  <w:style w:type="character" w:customStyle="1" w:styleId="ListLabel4">
    <w:name w:val="ListLabel 4"/>
    <w:rPr>
      <w:b/>
      <w:i w:val="0"/>
      <w:sz w:val="26"/>
      <w:szCs w:val="26"/>
    </w:rPr>
  </w:style>
  <w:style w:type="character" w:customStyle="1" w:styleId="ListLabel5">
    <w:name w:val="ListLabel 5"/>
    <w:rPr>
      <w:rFonts w:eastAsia="Times New Roman" w:cs="Times New Roman"/>
    </w:rPr>
  </w:style>
  <w:style w:type="character" w:customStyle="1" w:styleId="ListLabel6">
    <w:name w:val="ListLabel 6"/>
    <w:rPr>
      <w:rFonts w:cs="Times New Roman"/>
      <w:sz w:val="22"/>
      <w:szCs w:val="22"/>
    </w:rPr>
  </w:style>
  <w:style w:type="character" w:customStyle="1" w:styleId="ListLabel7">
    <w:name w:val="ListLabel 7"/>
    <w:rPr>
      <w:sz w:val="22"/>
      <w:szCs w:val="22"/>
    </w:rPr>
  </w:style>
  <w:style w:type="character" w:customStyle="1" w:styleId="ListLabel8">
    <w:name w:val="ListLabel 8"/>
    <w:rPr>
      <w:b/>
      <w:color w:val="0000FF"/>
    </w:rPr>
  </w:style>
  <w:style w:type="character" w:customStyle="1" w:styleId="ListLabel9">
    <w:name w:val="ListLabel 9"/>
    <w:rPr>
      <w:b w:val="0"/>
      <w:i w:val="0"/>
    </w:rPr>
  </w:style>
  <w:style w:type="character" w:customStyle="1" w:styleId="ListLabel10">
    <w:name w:val="ListLabel 10"/>
    <w:rPr>
      <w:b w:val="0"/>
      <w:bCs/>
    </w:rPr>
  </w:style>
  <w:style w:type="character" w:customStyle="1" w:styleId="ListLabel11">
    <w:name w:val="ListLabel 11"/>
    <w:rPr>
      <w:b/>
    </w:rPr>
  </w:style>
  <w:style w:type="character" w:customStyle="1" w:styleId="ListLabel12">
    <w:name w:val="ListLabel 12"/>
    <w:rPr>
      <w:b w:val="0"/>
      <w:color w:val="00000A"/>
    </w:rPr>
  </w:style>
  <w:style w:type="character" w:customStyle="1" w:styleId="ListLabel13">
    <w:name w:val="ListLabel 13"/>
    <w:rPr>
      <w:b/>
      <w:i w:val="0"/>
    </w:rPr>
  </w:style>
  <w:style w:type="character" w:customStyle="1" w:styleId="ListLabel14">
    <w:name w:val="ListLabel 14"/>
    <w:rPr>
      <w:rFonts w:eastAsia="Curlz MT" w:cs="Times New Roman"/>
      <w:b w:val="0"/>
      <w:i w:val="0"/>
    </w:rPr>
  </w:style>
  <w:style w:type="character" w:customStyle="1" w:styleId="ListLabel15">
    <w:name w:val="ListLabel 15"/>
    <w:rPr>
      <w:rFonts w:cs="Times New Roman"/>
      <w:b w:val="0"/>
      <w:i w:val="0"/>
      <w:color w:val="000000"/>
      <w:sz w:val="22"/>
      <w:szCs w:val="22"/>
    </w:rPr>
  </w:style>
  <w:style w:type="character" w:customStyle="1" w:styleId="ListLabel16">
    <w:name w:val="ListLabel 16"/>
    <w:rPr>
      <w:rFonts w:cs="Times New Roman"/>
      <w:b w:val="0"/>
      <w:i w:val="0"/>
      <w:color w:val="00000A"/>
      <w:sz w:val="22"/>
      <w:szCs w:val="22"/>
    </w:rPr>
  </w:style>
  <w:style w:type="character" w:customStyle="1" w:styleId="ListLabel17">
    <w:name w:val="ListLabel 17"/>
    <w:rPr>
      <w:b w:val="0"/>
      <w:bCs w:val="0"/>
      <w:i w:val="0"/>
      <w:color w:val="000000"/>
      <w:sz w:val="20"/>
      <w:szCs w:val="20"/>
    </w:rPr>
  </w:style>
  <w:style w:type="character" w:customStyle="1" w:styleId="ListLabel18">
    <w:name w:val="ListLabel 18"/>
    <w:rPr>
      <w:b w:val="0"/>
      <w:i w:val="0"/>
      <w:color w:val="000000"/>
    </w:rPr>
  </w:style>
  <w:style w:type="character" w:customStyle="1" w:styleId="ListLabel19">
    <w:name w:val="ListLabel 19"/>
    <w:rPr>
      <w:rFonts w:cs="Segoe UI"/>
      <w:b w:val="0"/>
      <w:i w:val="0"/>
      <w:sz w:val="20"/>
      <w:szCs w:val="22"/>
    </w:rPr>
  </w:style>
  <w:style w:type="character" w:customStyle="1" w:styleId="ListLabel20">
    <w:name w:val="ListLabel 20"/>
    <w:rPr>
      <w:b w:val="0"/>
      <w:i w:val="0"/>
      <w:sz w:val="22"/>
      <w:szCs w:val="22"/>
    </w:rPr>
  </w:style>
  <w:style w:type="character" w:customStyle="1" w:styleId="ListLabel21">
    <w:name w:val="ListLabel 21"/>
    <w:rPr>
      <w:b w:val="0"/>
      <w:i w:val="0"/>
      <w:sz w:val="20"/>
      <w:szCs w:val="22"/>
    </w:rPr>
  </w:style>
  <w:style w:type="character" w:customStyle="1" w:styleId="ListLabel22">
    <w:name w:val="ListLabel 22"/>
    <w:rPr>
      <w:b w:val="0"/>
      <w:sz w:val="20"/>
      <w:szCs w:val="20"/>
    </w:rPr>
  </w:style>
  <w:style w:type="character" w:customStyle="1" w:styleId="ListLabel23">
    <w:name w:val="ListLabel 23"/>
    <w:rPr>
      <w:rFonts w:cs="Tahoma"/>
      <w:b w:val="0"/>
    </w:rPr>
  </w:style>
  <w:style w:type="character" w:customStyle="1" w:styleId="ListLabel24">
    <w:name w:val="ListLabel 24"/>
    <w:rPr>
      <w:rFonts w:cs="Courier New"/>
    </w:rPr>
  </w:style>
  <w:style w:type="character" w:customStyle="1" w:styleId="ListLabel25">
    <w:name w:val="ListLabel 25"/>
    <w:rPr>
      <w:b w:val="0"/>
      <w:i w:val="0"/>
      <w:color w:val="00000A"/>
    </w:rPr>
  </w:style>
  <w:style w:type="character" w:customStyle="1" w:styleId="ListLabel26">
    <w:name w:val="ListLabel 26"/>
    <w:rPr>
      <w:b w:val="0"/>
      <w:i w:val="0"/>
      <w:color w:val="00000A"/>
      <w:sz w:val="20"/>
      <w:szCs w:val="22"/>
    </w:rPr>
  </w:style>
  <w:style w:type="character" w:customStyle="1" w:styleId="ListLabel27">
    <w:name w:val="ListLabel 27"/>
    <w:rPr>
      <w:b w:val="0"/>
      <w:bCs w:val="0"/>
    </w:rPr>
  </w:style>
  <w:style w:type="character" w:customStyle="1" w:styleId="ListLabel28">
    <w:name w:val="ListLabel 28"/>
    <w:rPr>
      <w:rFonts w:cs="Times New Roman"/>
      <w:b w:val="0"/>
      <w:i w:val="0"/>
      <w:sz w:val="20"/>
      <w:szCs w:val="22"/>
    </w:rPr>
  </w:style>
  <w:style w:type="character" w:customStyle="1" w:styleId="ListLabel29">
    <w:name w:val="ListLabel 29"/>
    <w:rPr>
      <w:b w:val="0"/>
      <w:bCs w:val="0"/>
      <w:sz w:val="22"/>
      <w:szCs w:val="22"/>
    </w:rPr>
  </w:style>
  <w:style w:type="character" w:customStyle="1" w:styleId="ListLabel30">
    <w:name w:val="ListLabel 30"/>
    <w:rPr>
      <w:b w:val="0"/>
      <w:bCs w:val="0"/>
      <w:sz w:val="20"/>
      <w:szCs w:val="20"/>
    </w:rPr>
  </w:style>
  <w:style w:type="character" w:customStyle="1" w:styleId="ListLabel31">
    <w:name w:val="ListLabel 31"/>
    <w:rPr>
      <w:rFonts w:cs="Arial Narrow"/>
    </w:rPr>
  </w:style>
  <w:style w:type="character" w:customStyle="1" w:styleId="ListLabel32">
    <w:name w:val="ListLabel 32"/>
    <w:rPr>
      <w:iCs/>
      <w:color w:val="000000"/>
      <w:sz w:val="22"/>
      <w:szCs w:val="22"/>
    </w:rPr>
  </w:style>
  <w:style w:type="character" w:customStyle="1" w:styleId="ListLabel33">
    <w:name w:val="ListLabel 33"/>
    <w:rPr>
      <w:b w:val="0"/>
      <w:i w:val="0"/>
      <w:color w:val="000000"/>
      <w:sz w:val="22"/>
      <w:szCs w:val="22"/>
    </w:rPr>
  </w:style>
  <w:style w:type="character" w:customStyle="1" w:styleId="czeindeksu">
    <w:name w:val="Łącze indeksu"/>
  </w:style>
  <w:style w:type="character" w:customStyle="1" w:styleId="Znakiprzypiswdolnych">
    <w:name w:val="Znaki przypisów dolnych"/>
  </w:style>
  <w:style w:type="character" w:customStyle="1" w:styleId="Zakotwiczenieprzypisudolnego">
    <w:name w:val="Zakotwiczenie przypisu dolnego"/>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Zakotwiczenieprzypisukocowego">
    <w:name w:val="Zakotwiczenie przypisu końcowego"/>
    <w:rPr>
      <w:vertAlign w:val="superscript"/>
    </w:rPr>
  </w:style>
  <w:style w:type="paragraph" w:styleId="Nagwek">
    <w:name w:val="header"/>
    <w:basedOn w:val="Domylnie"/>
    <w:next w:val="Tretekstu"/>
    <w:uiPriority w:val="99"/>
    <w:pPr>
      <w:keepNext/>
      <w:spacing w:before="240" w:after="120"/>
    </w:pPr>
    <w:rPr>
      <w:rFonts w:ascii="Arial" w:eastAsia="Microsoft YaHei" w:hAnsi="Arial" w:cs="Lucida Sans"/>
      <w:sz w:val="28"/>
      <w:szCs w:val="28"/>
    </w:rPr>
  </w:style>
  <w:style w:type="paragraph" w:customStyle="1" w:styleId="Tretekstu">
    <w:name w:val="Treść tekstu"/>
    <w:basedOn w:val="Domylnie"/>
    <w:pPr>
      <w:jc w:val="both"/>
    </w:pPr>
    <w:rPr>
      <w:rFonts w:ascii="Arial" w:hAnsi="Arial" w:cs="Arial"/>
      <w:b/>
      <w:bCs/>
      <w:i/>
      <w:iCs/>
      <w:sz w:val="22"/>
      <w:szCs w:val="22"/>
    </w:rPr>
  </w:style>
  <w:style w:type="paragraph" w:styleId="Lista">
    <w:name w:val="List"/>
    <w:basedOn w:val="Tretekstu"/>
    <w:rPr>
      <w:rFonts w:cs="Lucida Sans"/>
    </w:rPr>
  </w:style>
  <w:style w:type="paragraph" w:styleId="Podpis">
    <w:name w:val="Signature"/>
    <w:basedOn w:val="Domylnie"/>
    <w:pPr>
      <w:suppressLineNumbers/>
      <w:spacing w:before="120" w:after="120"/>
    </w:pPr>
    <w:rPr>
      <w:rFonts w:cs="Lucida Sans"/>
      <w:i/>
      <w:iCs/>
    </w:rPr>
  </w:style>
  <w:style w:type="paragraph" w:customStyle="1" w:styleId="Indeks">
    <w:name w:val="Indeks"/>
    <w:basedOn w:val="Domylnie"/>
    <w:pPr>
      <w:suppressLineNumbers/>
    </w:pPr>
    <w:rPr>
      <w:rFonts w:cs="Lucida Sans"/>
    </w:rPr>
  </w:style>
  <w:style w:type="paragraph" w:customStyle="1" w:styleId="Styl3">
    <w:name w:val="Styl3"/>
    <w:basedOn w:val="Nagwek1"/>
  </w:style>
  <w:style w:type="paragraph" w:styleId="Tekstblokowy">
    <w:name w:val="Block Text"/>
    <w:basedOn w:val="Domylnie"/>
    <w:pPr>
      <w:tabs>
        <w:tab w:val="left" w:pos="2160"/>
        <w:tab w:val="left" w:pos="2535"/>
      </w:tabs>
      <w:spacing w:line="312" w:lineRule="auto"/>
      <w:ind w:left="1080" w:right="99"/>
      <w:jc w:val="both"/>
    </w:pPr>
    <w:rPr>
      <w:rFonts w:ascii="Verdana" w:hAnsi="Verdana" w:cs="Verdana"/>
      <w:sz w:val="20"/>
    </w:rPr>
  </w:style>
  <w:style w:type="paragraph" w:styleId="Spistreci1">
    <w:name w:val="toc 1"/>
    <w:basedOn w:val="Domylnie"/>
    <w:uiPriority w:val="39"/>
    <w:pPr>
      <w:tabs>
        <w:tab w:val="left" w:pos="1440"/>
        <w:tab w:val="right" w:leader="dot" w:pos="9900"/>
      </w:tabs>
      <w:ind w:left="720" w:right="1206" w:hanging="720"/>
    </w:pPr>
    <w:rPr>
      <w:sz w:val="28"/>
      <w:szCs w:val="28"/>
    </w:rPr>
  </w:style>
  <w:style w:type="paragraph" w:styleId="Tekstpodstawowy20">
    <w:name w:val="Body Text 2"/>
    <w:basedOn w:val="Domylnie"/>
    <w:pPr>
      <w:jc w:val="both"/>
    </w:pPr>
    <w:rPr>
      <w:rFonts w:ascii="Arial" w:hAnsi="Arial" w:cs="Arial"/>
    </w:rPr>
  </w:style>
  <w:style w:type="paragraph" w:styleId="Tekstpodstawowywcity3">
    <w:name w:val="Body Text Indent 3"/>
    <w:basedOn w:val="Domylnie"/>
    <w:pPr>
      <w:tabs>
        <w:tab w:val="left" w:pos="720"/>
      </w:tabs>
      <w:ind w:left="360"/>
      <w:jc w:val="both"/>
    </w:pPr>
    <w:rPr>
      <w:rFonts w:ascii="Arial" w:hAnsi="Arial" w:cs="Arial"/>
    </w:rPr>
  </w:style>
  <w:style w:type="paragraph" w:styleId="Stopka">
    <w:name w:val="footer"/>
    <w:basedOn w:val="Domylnie"/>
    <w:uiPriority w:val="99"/>
    <w:pPr>
      <w:suppressLineNumbers/>
      <w:tabs>
        <w:tab w:val="center" w:pos="4536"/>
        <w:tab w:val="right" w:pos="9072"/>
      </w:tabs>
    </w:pPr>
  </w:style>
  <w:style w:type="paragraph" w:styleId="Spistreci4">
    <w:name w:val="toc 4"/>
    <w:basedOn w:val="Domylnie"/>
    <w:pPr>
      <w:tabs>
        <w:tab w:val="right" w:leader="dot" w:pos="9638"/>
      </w:tabs>
      <w:spacing w:before="240" w:after="120" w:line="480" w:lineRule="auto"/>
      <w:ind w:left="849"/>
      <w:jc w:val="both"/>
    </w:pPr>
    <w:rPr>
      <w:rFonts w:ascii="Open Sans" w:hAnsi="Open Sans" w:cs="Open Sans"/>
      <w:sz w:val="22"/>
      <w:szCs w:val="22"/>
    </w:rPr>
  </w:style>
  <w:style w:type="paragraph" w:customStyle="1" w:styleId="Gwka">
    <w:name w:val="Główka"/>
    <w:basedOn w:val="Domylnie"/>
    <w:pPr>
      <w:suppressLineNumbers/>
      <w:tabs>
        <w:tab w:val="center" w:pos="4536"/>
        <w:tab w:val="right" w:pos="9072"/>
      </w:tabs>
    </w:pPr>
  </w:style>
  <w:style w:type="paragraph" w:styleId="Tekstpodstawowy30">
    <w:name w:val="Body Text 3"/>
    <w:basedOn w:val="Domylnie"/>
    <w:pPr>
      <w:jc w:val="both"/>
    </w:pPr>
    <w:rPr>
      <w:rFonts w:ascii="Verdana" w:hAnsi="Verdana" w:cs="Verdana"/>
      <w:sz w:val="22"/>
      <w:szCs w:val="22"/>
    </w:rPr>
  </w:style>
  <w:style w:type="paragraph" w:customStyle="1" w:styleId="Wcicietekstu">
    <w:name w:val="Wcięcie tekstu"/>
    <w:basedOn w:val="Domylnie"/>
    <w:pPr>
      <w:tabs>
        <w:tab w:val="left" w:pos="1440"/>
        <w:tab w:val="left" w:pos="1815"/>
      </w:tabs>
      <w:spacing w:line="312" w:lineRule="auto"/>
      <w:ind w:left="360"/>
      <w:jc w:val="both"/>
    </w:pPr>
    <w:rPr>
      <w:rFonts w:ascii="Verdana" w:hAnsi="Verdana" w:cs="Verdana"/>
      <w:sz w:val="20"/>
    </w:rPr>
  </w:style>
  <w:style w:type="paragraph" w:styleId="Tekstpodstawowywcity2">
    <w:name w:val="Body Text Indent 2"/>
    <w:basedOn w:val="Domylnie"/>
    <w:pPr>
      <w:spacing w:before="60" w:after="0"/>
      <w:ind w:left="360"/>
      <w:jc w:val="both"/>
    </w:pPr>
    <w:rPr>
      <w:rFonts w:ascii="Verdana" w:hAnsi="Verdana" w:cs="Arial"/>
      <w:bCs/>
      <w:sz w:val="22"/>
      <w:szCs w:val="22"/>
    </w:rPr>
  </w:style>
  <w:style w:type="paragraph" w:styleId="Tytu">
    <w:name w:val="Title"/>
    <w:basedOn w:val="Domylnie"/>
    <w:next w:val="Podtytu"/>
    <w:pPr>
      <w:jc w:val="center"/>
    </w:pPr>
    <w:rPr>
      <w:b/>
      <w:bCs/>
      <w:sz w:val="28"/>
      <w:szCs w:val="20"/>
    </w:rPr>
  </w:style>
  <w:style w:type="paragraph" w:styleId="Podtytu">
    <w:name w:val="Subtitle"/>
    <w:basedOn w:val="Nagwek"/>
    <w:next w:val="Tretekstu"/>
    <w:pPr>
      <w:jc w:val="center"/>
    </w:pPr>
    <w:rPr>
      <w:i/>
      <w:iCs/>
    </w:rPr>
  </w:style>
  <w:style w:type="paragraph" w:styleId="Tekstdymka">
    <w:name w:val="Balloon Text"/>
    <w:basedOn w:val="Domylnie"/>
    <w:rPr>
      <w:rFonts w:ascii="Tahoma" w:hAnsi="Tahoma" w:cs="Tahoma"/>
      <w:sz w:val="16"/>
      <w:szCs w:val="16"/>
    </w:rPr>
  </w:style>
  <w:style w:type="paragraph" w:customStyle="1" w:styleId="NormalnyWeb1">
    <w:name w:val="Normalny (Web)1"/>
    <w:basedOn w:val="Domylnie"/>
    <w:pPr>
      <w:spacing w:before="100" w:after="100"/>
      <w:textAlignment w:val="baseline"/>
    </w:pPr>
    <w:rPr>
      <w:sz w:val="20"/>
      <w:szCs w:val="20"/>
    </w:rPr>
  </w:style>
  <w:style w:type="paragraph" w:customStyle="1" w:styleId="ust">
    <w:name w:val="ust"/>
    <w:pPr>
      <w:suppressAutoHyphens/>
      <w:spacing w:before="60" w:after="60"/>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Domylnie"/>
    <w:pPr>
      <w:jc w:val="both"/>
    </w:pPr>
    <w:rPr>
      <w:sz w:val="20"/>
      <w:szCs w:val="20"/>
      <w:lang w:eastAsia="ar-SA"/>
    </w:rPr>
  </w:style>
  <w:style w:type="paragraph" w:customStyle="1" w:styleId="WW-Tekstpodstawowywcity3">
    <w:name w:val="WW-Tekst podstawowy wcięty 3"/>
    <w:basedOn w:val="Domylnie"/>
    <w:pPr>
      <w:ind w:left="180"/>
      <w:jc w:val="both"/>
    </w:pPr>
    <w:rPr>
      <w:rFonts w:ascii="Bookman Old Style" w:hAnsi="Bookman Old Style" w:cs="Bookman Old Style"/>
      <w:lang w:eastAsia="ar-SA"/>
    </w:rPr>
  </w:style>
  <w:style w:type="paragraph" w:styleId="Tekstprzypisukocowego">
    <w:name w:val="endnote text"/>
    <w:basedOn w:val="Domylnie"/>
    <w:rPr>
      <w:sz w:val="20"/>
      <w:szCs w:val="20"/>
    </w:rPr>
  </w:style>
  <w:style w:type="paragraph" w:customStyle="1" w:styleId="WW-Tekstpodstawowy3">
    <w:name w:val="WW-Tekst podstawowy 3"/>
    <w:basedOn w:val="Domylnie"/>
    <w:pPr>
      <w:jc w:val="both"/>
    </w:pPr>
    <w:rPr>
      <w:sz w:val="20"/>
      <w:lang w:eastAsia="ar-SA"/>
    </w:rPr>
  </w:style>
  <w:style w:type="paragraph" w:customStyle="1" w:styleId="ogloszenie">
    <w:name w:val="ogloszenie"/>
    <w:basedOn w:val="Domylnie"/>
    <w:rPr>
      <w:rFonts w:ascii="Arial" w:hAnsi="Arial" w:cs="Arial"/>
      <w:sz w:val="20"/>
      <w:szCs w:val="20"/>
    </w:rPr>
  </w:style>
  <w:style w:type="paragraph" w:styleId="Tekstprzypisudolnego">
    <w:name w:val="footnote text"/>
    <w:basedOn w:val="Domylnie"/>
    <w:rPr>
      <w:sz w:val="20"/>
      <w:szCs w:val="20"/>
    </w:rPr>
  </w:style>
  <w:style w:type="paragraph" w:customStyle="1" w:styleId="Tekstpodstawowy21">
    <w:name w:val="Tekst podstawowy 21"/>
    <w:basedOn w:val="Domylnie"/>
    <w:pPr>
      <w:ind w:left="1080"/>
      <w:jc w:val="both"/>
      <w:textAlignment w:val="baseline"/>
    </w:pPr>
    <w:rPr>
      <w:rFonts w:ascii="Arial" w:hAnsi="Arial" w:cs="Arial"/>
      <w:sz w:val="22"/>
      <w:szCs w:val="20"/>
      <w:lang w:eastAsia="zh-CN"/>
    </w:rPr>
  </w:style>
  <w:style w:type="paragraph" w:styleId="Tekstkomentarza">
    <w:name w:val="annotation text"/>
    <w:basedOn w:val="Domylnie"/>
    <w:rPr>
      <w:sz w:val="20"/>
      <w:szCs w:val="20"/>
    </w:rPr>
  </w:style>
  <w:style w:type="paragraph" w:styleId="Tematkomentarza">
    <w:name w:val="annotation subject"/>
    <w:basedOn w:val="Tekstkomentarza"/>
    <w:rPr>
      <w:b/>
      <w:bCs/>
    </w:rPr>
  </w:style>
  <w:style w:type="paragraph" w:customStyle="1" w:styleId="poziom2">
    <w:name w:val="poziom 2"/>
    <w:basedOn w:val="Domylnie"/>
    <w:pPr>
      <w:tabs>
        <w:tab w:val="left" w:pos="6282"/>
        <w:tab w:val="left" w:pos="7641"/>
        <w:tab w:val="right" w:pos="11061"/>
        <w:tab w:val="left" w:pos="11781"/>
      </w:tabs>
      <w:ind w:left="3141" w:right="147" w:hanging="360"/>
    </w:pPr>
    <w:rPr>
      <w:rFonts w:ascii="Arial" w:hAnsi="Arial" w:cs="Arial"/>
      <w:i/>
    </w:rPr>
  </w:style>
  <w:style w:type="paragraph" w:styleId="Spistreci5">
    <w:name w:val="toc 5"/>
    <w:basedOn w:val="Domylnie"/>
    <w:pPr>
      <w:tabs>
        <w:tab w:val="right" w:leader="dot" w:pos="9466"/>
      </w:tabs>
      <w:ind w:left="960"/>
    </w:pPr>
  </w:style>
  <w:style w:type="paragraph" w:styleId="Spistreci6">
    <w:name w:val="toc 6"/>
    <w:basedOn w:val="Domylnie"/>
    <w:uiPriority w:val="39"/>
    <w:pPr>
      <w:tabs>
        <w:tab w:val="right" w:leader="dot" w:pos="9423"/>
      </w:tabs>
      <w:ind w:left="1200"/>
    </w:pPr>
  </w:style>
  <w:style w:type="paragraph" w:styleId="Spistreci2">
    <w:name w:val="toc 2"/>
    <w:basedOn w:val="Domylnie"/>
    <w:pPr>
      <w:tabs>
        <w:tab w:val="right" w:leader="dot" w:pos="9595"/>
      </w:tabs>
      <w:ind w:left="240"/>
    </w:pPr>
  </w:style>
  <w:style w:type="paragraph" w:styleId="Spistreci3">
    <w:name w:val="toc 3"/>
    <w:basedOn w:val="Domylnie"/>
    <w:pPr>
      <w:tabs>
        <w:tab w:val="right" w:leader="dot" w:pos="9552"/>
      </w:tabs>
      <w:ind w:left="480"/>
    </w:pPr>
  </w:style>
  <w:style w:type="paragraph" w:customStyle="1" w:styleId="Zawartotabeli">
    <w:name w:val="Zawartość tabeli"/>
    <w:basedOn w:val="Domylnie"/>
    <w:pPr>
      <w:suppressLineNumbers/>
    </w:pPr>
    <w:rPr>
      <w:lang w:eastAsia="ar-SA"/>
    </w:rPr>
  </w:style>
  <w:style w:type="paragraph" w:customStyle="1" w:styleId="Tekstpodstawowy31">
    <w:name w:val="Tekst podstawowy 31"/>
    <w:basedOn w:val="Domylnie"/>
    <w:pPr>
      <w:jc w:val="both"/>
    </w:pPr>
    <w:rPr>
      <w:rFonts w:ascii="Century Gothic" w:eastAsia="Lucida Sans Unicode" w:hAnsi="Century Gothic" w:cs="Tahoma"/>
      <w:color w:val="000000"/>
      <w:sz w:val="20"/>
      <w:szCs w:val="20"/>
      <w:lang w:eastAsia="zh-CN"/>
    </w:rPr>
  </w:style>
  <w:style w:type="paragraph" w:customStyle="1" w:styleId="western">
    <w:name w:val="western"/>
    <w:basedOn w:val="Domylnie"/>
    <w:pPr>
      <w:spacing w:before="280" w:after="280"/>
      <w:jc w:val="both"/>
    </w:pPr>
    <w:rPr>
      <w:rFonts w:ascii="Arial" w:hAnsi="Arial" w:cs="Arial"/>
      <w:b/>
      <w:bCs/>
      <w:i/>
      <w:iCs/>
      <w:lang w:eastAsia="ar-SA"/>
    </w:rPr>
  </w:style>
  <w:style w:type="paragraph" w:customStyle="1" w:styleId="Tekstpodstawowywcity21">
    <w:name w:val="Tekst podstawowy wcięty 21"/>
    <w:basedOn w:val="Domylnie"/>
    <w:pPr>
      <w:tabs>
        <w:tab w:val="left" w:pos="1429"/>
      </w:tabs>
      <w:ind w:left="709" w:hanging="349"/>
      <w:jc w:val="both"/>
      <w:textAlignment w:val="baseline"/>
    </w:pPr>
    <w:rPr>
      <w:rFonts w:ascii="Century Gothic" w:hAnsi="Century Gothic" w:cs="Century Gothic"/>
      <w:sz w:val="20"/>
      <w:szCs w:val="20"/>
    </w:rPr>
  </w:style>
  <w:style w:type="paragraph" w:customStyle="1" w:styleId="Tekstpodstawowywcity31">
    <w:name w:val="Tekst podstawowy wcięty 31"/>
    <w:basedOn w:val="Domylnie"/>
    <w:pPr>
      <w:tabs>
        <w:tab w:val="left" w:pos="720"/>
      </w:tabs>
      <w:ind w:left="360" w:hanging="283"/>
      <w:jc w:val="both"/>
      <w:textAlignment w:val="baseline"/>
    </w:pPr>
    <w:rPr>
      <w:rFonts w:ascii="Arial" w:hAnsi="Arial" w:cs="Arial"/>
      <w:sz w:val="20"/>
      <w:szCs w:val="20"/>
      <w:lang w:eastAsia="zh-CN"/>
    </w:rPr>
  </w:style>
  <w:style w:type="paragraph" w:styleId="Akapitzlist">
    <w:name w:val="List Paragraph"/>
    <w:basedOn w:val="Domylnie"/>
    <w:pPr>
      <w:ind w:left="708"/>
    </w:pPr>
  </w:style>
  <w:style w:type="paragraph" w:customStyle="1" w:styleId="domylnaCzcionka">
    <w:name w:val="domyślna Czcionka"/>
    <w:basedOn w:val="Domylnie"/>
    <w:pPr>
      <w:spacing w:before="60" w:after="0"/>
      <w:ind w:left="360"/>
      <w:jc w:val="both"/>
    </w:pPr>
    <w:rPr>
      <w:rFonts w:ascii="Open Sans" w:eastAsia="SimSun" w:hAnsi="Open Sans" w:cs="Open Sans"/>
      <w:sz w:val="20"/>
      <w:szCs w:val="20"/>
    </w:rPr>
  </w:style>
  <w:style w:type="paragraph" w:customStyle="1" w:styleId="BodyText21">
    <w:name w:val="Body Text 21"/>
    <w:basedOn w:val="Domylnie"/>
    <w:pPr>
      <w:jc w:val="both"/>
    </w:pPr>
    <w:rPr>
      <w:sz w:val="20"/>
      <w:szCs w:val="20"/>
    </w:rPr>
  </w:style>
  <w:style w:type="paragraph" w:customStyle="1" w:styleId="ZnakZnak3">
    <w:name w:val="Znak Znak3"/>
    <w:basedOn w:val="Domylnie"/>
    <w:rPr>
      <w:rFonts w:ascii="Verdana" w:hAnsi="Verdana" w:cs="Verdana"/>
      <w:sz w:val="20"/>
      <w:szCs w:val="20"/>
    </w:rPr>
  </w:style>
  <w:style w:type="paragraph" w:customStyle="1" w:styleId="Znak1">
    <w:name w:val="Znak1"/>
    <w:basedOn w:val="Domylnie"/>
    <w:rPr>
      <w:rFonts w:ascii="Verdana" w:hAnsi="Verdana" w:cs="Verdana"/>
      <w:sz w:val="20"/>
      <w:szCs w:val="20"/>
    </w:rPr>
  </w:style>
  <w:style w:type="paragraph" w:customStyle="1" w:styleId="text-justify">
    <w:name w:val="text-justify"/>
    <w:basedOn w:val="Domylnie"/>
    <w:pPr>
      <w:spacing w:before="28" w:after="28"/>
    </w:pPr>
  </w:style>
  <w:style w:type="paragraph" w:customStyle="1" w:styleId="western1">
    <w:name w:val="western1"/>
    <w:basedOn w:val="Domylnie"/>
    <w:pPr>
      <w:spacing w:before="28" w:after="0"/>
    </w:pPr>
    <w:rPr>
      <w:color w:val="000000"/>
    </w:rPr>
  </w:style>
  <w:style w:type="paragraph" w:customStyle="1" w:styleId="doc-ti">
    <w:name w:val="doc-ti"/>
    <w:basedOn w:val="Domylnie"/>
    <w:pPr>
      <w:spacing w:before="28" w:after="28"/>
    </w:pPr>
  </w:style>
  <w:style w:type="paragraph" w:customStyle="1" w:styleId="Normalny1">
    <w:name w:val="Normalny1"/>
    <w:basedOn w:val="Domylnie"/>
    <w:pPr>
      <w:spacing w:before="28" w:after="28"/>
    </w:pPr>
  </w:style>
  <w:style w:type="paragraph" w:customStyle="1" w:styleId="ZnakZnak">
    <w:name w:val="Znak Znak"/>
    <w:basedOn w:val="Domylnie"/>
    <w:rPr>
      <w:rFonts w:ascii="Verdana" w:hAnsi="Verdana" w:cs="Verdana"/>
      <w:sz w:val="20"/>
      <w:szCs w:val="20"/>
    </w:rPr>
  </w:style>
  <w:style w:type="paragraph" w:customStyle="1" w:styleId="ZnakZnakZnakZnak">
    <w:name w:val="Znak Znak Znak Znak"/>
    <w:basedOn w:val="Domylnie"/>
    <w:rPr>
      <w:rFonts w:ascii="Verdana" w:hAnsi="Verdana" w:cs="Verdana"/>
      <w:sz w:val="20"/>
      <w:szCs w:val="20"/>
    </w:rPr>
  </w:style>
  <w:style w:type="paragraph" w:customStyle="1" w:styleId="Tekstpodstawowy22">
    <w:name w:val="Tekst podstawowy 22"/>
    <w:basedOn w:val="Domylnie"/>
    <w:pPr>
      <w:ind w:left="1080"/>
      <w:jc w:val="both"/>
      <w:textAlignment w:val="baseline"/>
    </w:pPr>
    <w:rPr>
      <w:sz w:val="22"/>
      <w:szCs w:val="20"/>
    </w:rPr>
  </w:style>
  <w:style w:type="paragraph" w:customStyle="1" w:styleId="Tekstpodstawowy23">
    <w:name w:val="Tekst podstawowy 23"/>
    <w:basedOn w:val="Domylnie"/>
    <w:pPr>
      <w:ind w:left="1080"/>
      <w:jc w:val="both"/>
      <w:textAlignment w:val="baseline"/>
    </w:pPr>
    <w:rPr>
      <w:sz w:val="22"/>
      <w:szCs w:val="20"/>
    </w:rPr>
  </w:style>
  <w:style w:type="paragraph" w:customStyle="1" w:styleId="Zawartoramki">
    <w:name w:val="Zawartość ramki"/>
    <w:basedOn w:val="Tretekstu"/>
  </w:style>
  <w:style w:type="paragraph" w:customStyle="1" w:styleId="Przypisdolny">
    <w:name w:val="Przypis dolny"/>
    <w:basedOn w:val="Domylnie"/>
    <w:pPr>
      <w:suppressLineNumbers/>
      <w:ind w:left="339" w:hanging="339"/>
    </w:pPr>
    <w:rPr>
      <w:sz w:val="20"/>
      <w:szCs w:val="20"/>
    </w:rPr>
  </w:style>
  <w:style w:type="paragraph" w:customStyle="1" w:styleId="Nagwektabeli">
    <w:name w:val="Nagłówek tabeli"/>
    <w:basedOn w:val="Zawartotabeli"/>
    <w:pPr>
      <w:jc w:val="center"/>
    </w:pPr>
    <w:rPr>
      <w:b/>
      <w:bCs/>
    </w:rPr>
  </w:style>
  <w:style w:type="paragraph" w:styleId="Spistreci7">
    <w:name w:val="toc 7"/>
    <w:basedOn w:val="Indeks"/>
    <w:uiPriority w:val="39"/>
    <w:pPr>
      <w:tabs>
        <w:tab w:val="right" w:leader="dot" w:pos="9638"/>
      </w:tabs>
      <w:ind w:left="1698"/>
    </w:pPr>
  </w:style>
  <w:style w:type="paragraph" w:styleId="Spistreci8">
    <w:name w:val="toc 8"/>
    <w:basedOn w:val="Indeks"/>
    <w:pPr>
      <w:tabs>
        <w:tab w:val="right" w:leader="dot" w:pos="9638"/>
      </w:tabs>
      <w:ind w:left="1981"/>
    </w:pPr>
  </w:style>
  <w:style w:type="paragraph" w:styleId="Spistreci9">
    <w:name w:val="toc 9"/>
    <w:basedOn w:val="Indeks"/>
    <w:pPr>
      <w:tabs>
        <w:tab w:val="right" w:leader="dot" w:pos="9638"/>
      </w:tabs>
      <w:ind w:left="2264"/>
    </w:pPr>
  </w:style>
  <w:style w:type="paragraph" w:customStyle="1" w:styleId="Spistreci10">
    <w:name w:val="Spis treści 10"/>
    <w:basedOn w:val="Indeks"/>
    <w:pPr>
      <w:tabs>
        <w:tab w:val="right" w:leader="dot" w:pos="9638"/>
      </w:tabs>
      <w:ind w:left="2547"/>
    </w:pPr>
  </w:style>
  <w:style w:type="paragraph" w:styleId="Bezodstpw">
    <w:name w:val="No Spacing"/>
    <w:uiPriority w:val="1"/>
    <w:qFormat/>
    <w:rsid w:val="0035223A"/>
    <w:pPr>
      <w:suppressAutoHyphens/>
      <w:spacing w:after="0" w:line="240" w:lineRule="auto"/>
    </w:pPr>
    <w:rPr>
      <w:rFonts w:ascii="Verdana" w:eastAsia="Times New Roman" w:hAnsi="Verdana" w:cs="Verdana"/>
      <w:color w:val="000000"/>
      <w:sz w:val="24"/>
      <w:szCs w:val="24"/>
    </w:rPr>
  </w:style>
  <w:style w:type="character" w:styleId="Hipercze">
    <w:name w:val="Hyperlink"/>
    <w:basedOn w:val="Domylnaczcionkaakapitu"/>
    <w:uiPriority w:val="99"/>
    <w:unhideWhenUsed/>
    <w:rsid w:val="00416000"/>
    <w:rPr>
      <w:color w:val="0563C1" w:themeColor="hyperlink"/>
      <w:u w:val="single"/>
    </w:rPr>
  </w:style>
  <w:style w:type="table" w:styleId="Tabela-Siatka">
    <w:name w:val="Table Grid"/>
    <w:basedOn w:val="Standardowy"/>
    <w:uiPriority w:val="39"/>
    <w:rsid w:val="00E3210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E32107"/>
    <w:pPr>
      <w:spacing w:before="100" w:after="119"/>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ranskom.com.pl/" TargetMode="Externa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info@transkom.com.pl" TargetMode="External"/><Relationship Id="rId14" Type="http://schemas.openxmlformats.org/officeDocument/2006/relationships/hyperlink" Target="mailto:info@transk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DA29B-F128-483E-8789-99F4D17C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9957</Words>
  <Characters>59747</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ZNAK SPRAWY ZP/2/2018</vt:lpstr>
    </vt:vector>
  </TitlesOfParts>
  <Company/>
  <LinksUpToDate>false</LinksUpToDate>
  <CharactersWithSpaces>69565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ZP/2/2018</dc:title>
  <dc:creator>Transkom Łukasz Piechowiak</dc:creator>
  <cp:lastModifiedBy>m.zimnicki</cp:lastModifiedBy>
  <cp:revision>2</cp:revision>
  <cp:lastPrinted>2018-06-27T07:53:00Z</cp:lastPrinted>
  <dcterms:created xsi:type="dcterms:W3CDTF">2018-12-10T07:26:00Z</dcterms:created>
  <dcterms:modified xsi:type="dcterms:W3CDTF">2018-12-10T07:26:00Z</dcterms:modified>
</cp:coreProperties>
</file>